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21" w:rsidRDefault="00964621" w:rsidP="00964621">
      <w:pPr>
        <w:spacing w:after="0" w:line="240" w:lineRule="auto"/>
        <w:jc w:val="center"/>
        <w:rPr>
          <w:b/>
        </w:rPr>
      </w:pPr>
      <w:r>
        <w:rPr>
          <w:b/>
        </w:rPr>
        <w:t>B.S. Degree in Psychology</w:t>
      </w:r>
    </w:p>
    <w:p w:rsidR="00964621" w:rsidRDefault="00964621" w:rsidP="00964621">
      <w:pPr>
        <w:spacing w:after="0" w:line="240" w:lineRule="auto"/>
        <w:jc w:val="center"/>
        <w:rPr>
          <w:b/>
        </w:rPr>
      </w:pPr>
      <w:r>
        <w:rPr>
          <w:b/>
        </w:rPr>
        <w:t>Industrial and Organizational (IO) Psychology Concentration</w:t>
      </w:r>
    </w:p>
    <w:p w:rsidR="00964621" w:rsidRDefault="00964621" w:rsidP="00964621">
      <w:pPr>
        <w:spacing w:after="0" w:line="240" w:lineRule="auto"/>
        <w:jc w:val="center"/>
        <w:rPr>
          <w:b/>
        </w:rPr>
      </w:pPr>
      <w:r>
        <w:rPr>
          <w:b/>
        </w:rPr>
        <w:t>General Information</w:t>
      </w:r>
    </w:p>
    <w:p w:rsidR="00964621" w:rsidRDefault="00964621" w:rsidP="00964621">
      <w:pPr>
        <w:spacing w:after="0" w:line="240" w:lineRule="auto"/>
      </w:pPr>
    </w:p>
    <w:p w:rsidR="00964621" w:rsidRDefault="00964621" w:rsidP="00964621">
      <w:pPr>
        <w:spacing w:after="0" w:line="240" w:lineRule="auto"/>
        <w:rPr>
          <w:b/>
        </w:rPr>
      </w:pPr>
      <w:r>
        <w:rPr>
          <w:b/>
        </w:rPr>
        <w:t>What is the IO Psychology Concentration?</w:t>
      </w:r>
    </w:p>
    <w:p w:rsidR="00964621" w:rsidRDefault="00964621" w:rsidP="00964621">
      <w:pPr>
        <w:spacing w:after="0" w:line="240" w:lineRule="auto"/>
      </w:pPr>
      <w:r>
        <w:t xml:space="preserve">The IO Psychology concentration is a </w:t>
      </w:r>
      <w:r w:rsidR="00830A32">
        <w:t>topic</w:t>
      </w:r>
      <w:r w:rsidR="00961CCA">
        <w:t xml:space="preserve"> </w:t>
      </w:r>
      <w:r>
        <w:t>focus in the Bachelors of Science (B.S.) degree in Psychology</w:t>
      </w:r>
      <w:r w:rsidR="00961CCA">
        <w:t xml:space="preserve"> that </w:t>
      </w:r>
      <w:r w:rsidR="006718BF">
        <w:t xml:space="preserve">involves </w:t>
      </w:r>
      <w:r>
        <w:t xml:space="preserve">the application of psychology to </w:t>
      </w:r>
      <w:r w:rsidR="00961CCA">
        <w:t>the workplace</w:t>
      </w:r>
      <w:r>
        <w:t xml:space="preserve">. Pulling from several different areas of psychology, including Cognitive, Social, and Behavioral, IO Psychologists contribute to an organization’s success by improving the performance and well-being of its people. This concentration focuses on introducing </w:t>
      </w:r>
      <w:r w:rsidR="00D71B0F">
        <w:t xml:space="preserve">students </w:t>
      </w:r>
      <w:r>
        <w:t>to the breadth of</w:t>
      </w:r>
      <w:r w:rsidR="00D71B0F">
        <w:t xml:space="preserve"> IO Psychology as well as developing critical reasoning skills that will be necessary to be successful in this field.</w:t>
      </w:r>
    </w:p>
    <w:p w:rsidR="00D71B0F" w:rsidRDefault="00D71B0F" w:rsidP="00964621">
      <w:pPr>
        <w:spacing w:after="0" w:line="240" w:lineRule="auto"/>
      </w:pPr>
    </w:p>
    <w:p w:rsidR="00D71B0F" w:rsidRPr="00D71B0F" w:rsidRDefault="00D71B0F" w:rsidP="00964621">
      <w:pPr>
        <w:spacing w:after="0" w:line="240" w:lineRule="auto"/>
        <w:rPr>
          <w:b/>
        </w:rPr>
      </w:pPr>
      <w:r w:rsidRPr="00D71B0F">
        <w:rPr>
          <w:b/>
        </w:rPr>
        <w:t>What does the IO Psychology Concentration prepare me for?</w:t>
      </w:r>
    </w:p>
    <w:p w:rsidR="00D71B0F" w:rsidRDefault="00D71B0F" w:rsidP="00D71B0F">
      <w:pPr>
        <w:spacing w:after="0" w:line="240" w:lineRule="auto"/>
      </w:pPr>
      <w:r>
        <w:t xml:space="preserve">A solid background in IO Psychology and the disciplines it draws from will prepare you well for more advanced studies in IO Psychology, other areas of applied psychology, and business programs. Our course work, covering both managerial and </w:t>
      </w:r>
      <w:r w:rsidR="00961CCA">
        <w:t>human resources</w:t>
      </w:r>
      <w:r>
        <w:t xml:space="preserve"> topics, will also prepare you well for working in business settings. The required and recommended courses in the IO Psychology concentration will not only provide you with the content knowledge of this field but will help you develop the skills required for the approaches that characterize applied psychology.</w:t>
      </w:r>
    </w:p>
    <w:p w:rsidR="00D71B0F" w:rsidRDefault="00D71B0F" w:rsidP="00D71B0F">
      <w:pPr>
        <w:spacing w:after="0" w:line="240" w:lineRule="auto"/>
      </w:pPr>
    </w:p>
    <w:p w:rsidR="00D71B0F" w:rsidRPr="00964621" w:rsidRDefault="00111CA3" w:rsidP="00D71B0F">
      <w:pPr>
        <w:spacing w:after="0" w:line="240" w:lineRule="auto"/>
      </w:pPr>
      <w:r>
        <w:t xml:space="preserve">An IO Psychologist researches and identifies how behaviors and attitudes </w:t>
      </w:r>
      <w:r w:rsidR="00961CCA">
        <w:t xml:space="preserve">in an organization </w:t>
      </w:r>
      <w:r w:rsidR="008E194E">
        <w:t xml:space="preserve">change </w:t>
      </w:r>
      <w:r>
        <w:t xml:space="preserve">through hiring practices, training programs, and feedback systems. Applying psychology to help individuals have more satisfying work lives is a fulfilling vocation. </w:t>
      </w:r>
    </w:p>
    <w:p w:rsidR="00D71B0F" w:rsidRDefault="00D71B0F" w:rsidP="00D71B0F">
      <w:pPr>
        <w:spacing w:after="0" w:line="240" w:lineRule="auto"/>
        <w:rPr>
          <w:b/>
        </w:rPr>
      </w:pPr>
    </w:p>
    <w:p w:rsidR="00111CA3" w:rsidRDefault="00D71B0F" w:rsidP="00D71B0F">
      <w:pPr>
        <w:spacing w:after="0" w:line="240" w:lineRule="auto"/>
        <w:rPr>
          <w:b/>
        </w:rPr>
      </w:pPr>
      <w:r>
        <w:rPr>
          <w:b/>
        </w:rPr>
        <w:t>Do I have to go to graduate school?</w:t>
      </w:r>
    </w:p>
    <w:p w:rsidR="00964621" w:rsidRDefault="00111CA3" w:rsidP="00D71B0F">
      <w:pPr>
        <w:spacing w:after="0" w:line="240" w:lineRule="auto"/>
      </w:pPr>
      <w:r>
        <w:t xml:space="preserve">Whether </w:t>
      </w:r>
      <w:r w:rsidR="00973E0E">
        <w:t>you</w:t>
      </w:r>
      <w:r>
        <w:t xml:space="preserve"> go to graduate school depends on </w:t>
      </w:r>
      <w:r w:rsidR="00973E0E">
        <w:t>your</w:t>
      </w:r>
      <w:r>
        <w:t xml:space="preserve"> career goal</w:t>
      </w:r>
      <w:r w:rsidR="007F1915">
        <w:t>s</w:t>
      </w:r>
      <w:r>
        <w:t xml:space="preserve">. In general, the higher the level of education, the higher the degree of responsibility one has in one’s job but also a higher degree of intellectual freedom.  For example, a student with a B.S. and IO Concentration can expect to employ their skills within a very limited scope </w:t>
      </w:r>
      <w:r w:rsidR="007F1915">
        <w:t xml:space="preserve">whereas </w:t>
      </w:r>
      <w:r>
        <w:t>a Ph.D. with IO Concentration can expect to supervise and guide the actions of others in their organizational interventions.</w:t>
      </w:r>
    </w:p>
    <w:p w:rsidR="00111CA3" w:rsidRDefault="00111CA3" w:rsidP="00D71B0F">
      <w:pPr>
        <w:spacing w:after="0" w:line="240" w:lineRule="auto"/>
      </w:pPr>
    </w:p>
    <w:p w:rsidR="00111CA3" w:rsidRDefault="00111CA3" w:rsidP="00D71B0F">
      <w:pPr>
        <w:spacing w:after="0" w:line="240" w:lineRule="auto"/>
      </w:pPr>
      <w:r>
        <w:t xml:space="preserve">An advanced degree is required for teaching at the college level or to be competitive </w:t>
      </w:r>
      <w:r w:rsidR="007F1915">
        <w:t xml:space="preserve">in obtaining </w:t>
      </w:r>
      <w:r>
        <w:t xml:space="preserve">IO Psychologist consulting positions; however, many research, government, and industrial jobs would still be open without one. </w:t>
      </w:r>
    </w:p>
    <w:p w:rsidR="00111CA3" w:rsidRDefault="00111CA3" w:rsidP="00D71B0F">
      <w:pPr>
        <w:spacing w:after="0" w:line="240" w:lineRule="auto"/>
      </w:pPr>
    </w:p>
    <w:p w:rsidR="00111CA3" w:rsidRPr="00111CA3" w:rsidRDefault="00111CA3" w:rsidP="00D71B0F">
      <w:pPr>
        <w:spacing w:after="0" w:line="240" w:lineRule="auto"/>
        <w:rPr>
          <w:b/>
        </w:rPr>
      </w:pPr>
      <w:r w:rsidRPr="00111CA3">
        <w:rPr>
          <w:b/>
        </w:rPr>
        <w:t>What kind of classes do I need to take?</w:t>
      </w:r>
    </w:p>
    <w:p w:rsidR="00111CA3" w:rsidRDefault="00111CA3" w:rsidP="00D71B0F">
      <w:pPr>
        <w:spacing w:after="0" w:line="240" w:lineRule="auto"/>
      </w:pPr>
      <w:r>
        <w:t xml:space="preserve">The Required and Recommended Courses </w:t>
      </w:r>
      <w:r w:rsidR="00961CCA">
        <w:t>l</w:t>
      </w:r>
      <w:r w:rsidR="00E85C7B">
        <w:t xml:space="preserve">ist provides a complete list of concentration requirements. The list can be obtained from the Psychology Undergraduate Program (PUP) Office in 342 Fawcett. All of the required and recommended courses for the IO Concentration will count towards satisfying your </w:t>
      </w:r>
      <w:r w:rsidR="007F1915">
        <w:t xml:space="preserve">General Electives or </w:t>
      </w:r>
      <w:r w:rsidR="00E85C7B">
        <w:t xml:space="preserve">Psychology B.S. </w:t>
      </w:r>
      <w:r w:rsidR="007F1915">
        <w:t>major requirements</w:t>
      </w:r>
      <w:r w:rsidR="00E85C7B">
        <w:t>.</w:t>
      </w:r>
    </w:p>
    <w:p w:rsidR="00E85C7B" w:rsidRDefault="00E85C7B" w:rsidP="00D71B0F">
      <w:pPr>
        <w:spacing w:after="0" w:line="240" w:lineRule="auto"/>
      </w:pPr>
    </w:p>
    <w:p w:rsidR="00E85C7B" w:rsidRPr="00E85C7B" w:rsidRDefault="00E85C7B" w:rsidP="00D71B0F">
      <w:pPr>
        <w:spacing w:after="0" w:line="240" w:lineRule="auto"/>
        <w:rPr>
          <w:b/>
        </w:rPr>
      </w:pPr>
      <w:r w:rsidRPr="00E85C7B">
        <w:rPr>
          <w:b/>
        </w:rPr>
        <w:t>What other Preparation will I need?</w:t>
      </w:r>
    </w:p>
    <w:p w:rsidR="00E85C7B" w:rsidRDefault="00E85C7B" w:rsidP="00D71B0F">
      <w:pPr>
        <w:spacing w:after="0" w:line="240" w:lineRule="auto"/>
      </w:pPr>
      <w:r>
        <w:t>We highly recommend that you receive research experience while you are an undergraduate. This may be obtained in a variety of ways, including working with a faculty member as a research assistant in his or her laboratory for pay</w:t>
      </w:r>
      <w:r w:rsidR="00C62322">
        <w:t xml:space="preserve"> </w:t>
      </w:r>
      <w:r>
        <w:t>or Independent Research credit. We encourage you to speak with the faculty members whose research areas interest you. In addition to getting to know your professors through your classes, you are invited to browse the description of their research areas on the Department of Psychology’s webpage.</w:t>
      </w:r>
    </w:p>
    <w:p w:rsidR="00E85C7B" w:rsidRDefault="00E85C7B" w:rsidP="00D71B0F">
      <w:pPr>
        <w:spacing w:after="0" w:line="240" w:lineRule="auto"/>
      </w:pPr>
    </w:p>
    <w:p w:rsidR="00E85C7B" w:rsidRDefault="00E85C7B" w:rsidP="00D71B0F">
      <w:pPr>
        <w:spacing w:after="0" w:line="240" w:lineRule="auto"/>
      </w:pPr>
      <w:r>
        <w:t xml:space="preserve">We also encourage you to participate in the many professional activities available in the department and at the university. Examples of these activities include joining the Psychology Club or Psi Chi, signing up for Independent Reading </w:t>
      </w:r>
      <w:r w:rsidR="00F73C25">
        <w:t>(</w:t>
      </w:r>
      <w:r w:rsidR="003806E7">
        <w:t xml:space="preserve">i.e., </w:t>
      </w:r>
      <w:r w:rsidR="00F73C25">
        <w:t>PSY40</w:t>
      </w:r>
      <w:r w:rsidR="003806E7">
        <w:t>4</w:t>
      </w:r>
      <w:r w:rsidR="00F73C25">
        <w:t>0)</w:t>
      </w:r>
      <w:r>
        <w:t>, attend</w:t>
      </w:r>
      <w:r w:rsidR="007F1915">
        <w:t>ing</w:t>
      </w:r>
      <w:r>
        <w:t xml:space="preserve"> </w:t>
      </w:r>
      <w:r w:rsidR="00F73C25">
        <w:t xml:space="preserve">talks by invited speakers visiting the </w:t>
      </w:r>
      <w:r>
        <w:t>Department of Psychology, and presenting at a scientific conference, such as the annual Midwestern Psychological Association conference that is held in Chicago each year.</w:t>
      </w:r>
    </w:p>
    <w:p w:rsidR="00E85C7B" w:rsidRDefault="00E85C7B" w:rsidP="00D71B0F">
      <w:pPr>
        <w:spacing w:after="0" w:line="240" w:lineRule="auto"/>
      </w:pPr>
    </w:p>
    <w:p w:rsidR="00E85C7B" w:rsidRPr="00E37D5E" w:rsidRDefault="00E85C7B" w:rsidP="00D71B0F">
      <w:pPr>
        <w:spacing w:after="0" w:line="240" w:lineRule="auto"/>
        <w:rPr>
          <w:b/>
        </w:rPr>
      </w:pPr>
      <w:r w:rsidRPr="00E37D5E">
        <w:rPr>
          <w:b/>
        </w:rPr>
        <w:t>Who are the faculty members that teach IO Psychology concentration courses?</w:t>
      </w:r>
    </w:p>
    <w:p w:rsidR="00E85C7B" w:rsidRDefault="00E85C7B" w:rsidP="00D71B0F">
      <w:pPr>
        <w:spacing w:after="0" w:line="240" w:lineRule="auto"/>
      </w:pPr>
      <w:r>
        <w:t xml:space="preserve">Full-time </w:t>
      </w:r>
      <w:r w:rsidR="00585158">
        <w:t>faculty includes</w:t>
      </w:r>
      <w:r>
        <w:t xml:space="preserve"> Dr. Nathan Bowling, Dr. Gary Burns, Dr. David </w:t>
      </w:r>
      <w:proofErr w:type="spellStart"/>
      <w:r>
        <w:t>LaHuis</w:t>
      </w:r>
      <w:proofErr w:type="spellEnd"/>
      <w:r>
        <w:t>, Dr. Corey Miller, and Dr. Debra Steele-Johnson.</w:t>
      </w:r>
      <w:r w:rsidR="00E37D5E">
        <w:t xml:space="preserve"> You can find out more about our faculty by visiting the Department of Psychology’s webpage.</w:t>
      </w:r>
    </w:p>
    <w:p w:rsidR="00E37D5E" w:rsidRDefault="00E37D5E" w:rsidP="00D71B0F">
      <w:pPr>
        <w:spacing w:after="0" w:line="240" w:lineRule="auto"/>
      </w:pPr>
    </w:p>
    <w:p w:rsidR="00E37D5E" w:rsidRPr="00E37D5E" w:rsidRDefault="00E37D5E" w:rsidP="00D71B0F">
      <w:pPr>
        <w:spacing w:after="0" w:line="240" w:lineRule="auto"/>
        <w:rPr>
          <w:b/>
        </w:rPr>
      </w:pPr>
      <w:r w:rsidRPr="00E37D5E">
        <w:rPr>
          <w:b/>
        </w:rPr>
        <w:t>Where can I found out more about IO Psychology?</w:t>
      </w:r>
    </w:p>
    <w:p w:rsidR="00E37D5E" w:rsidRDefault="00E37D5E" w:rsidP="00D71B0F">
      <w:pPr>
        <w:spacing w:after="0" w:line="240" w:lineRule="auto"/>
      </w:pPr>
      <w:r>
        <w:t xml:space="preserve">The Society for Industrial and Organizational Psychology (SIOP) is an association of the world’s top workplace behavioral scientists. With more than 6,000 members from all 50 states and 42 countries, SIOP is a diverse group with its primary focus on building better organizations by improving the performance of individuals, teams, and groups. Their webpage can be found at </w:t>
      </w:r>
      <w:hyperlink r:id="rId6" w:history="1">
        <w:r w:rsidRPr="003253B4">
          <w:rPr>
            <w:rStyle w:val="Hyperlink"/>
          </w:rPr>
          <w:t>www.siop.org</w:t>
        </w:r>
      </w:hyperlink>
      <w:r>
        <w:t>.</w:t>
      </w:r>
    </w:p>
    <w:p w:rsidR="00E37D5E" w:rsidRPr="00E85C7B" w:rsidRDefault="00E37D5E" w:rsidP="00D71B0F">
      <w:pPr>
        <w:spacing w:after="0" w:line="240" w:lineRule="auto"/>
      </w:pPr>
    </w:p>
    <w:p w:rsidR="00E85C7B" w:rsidRDefault="00E37D5E" w:rsidP="00D71B0F">
      <w:pPr>
        <w:spacing w:after="0" w:line="240" w:lineRule="auto"/>
        <w:rPr>
          <w:b/>
        </w:rPr>
      </w:pPr>
      <w:r>
        <w:rPr>
          <w:b/>
        </w:rPr>
        <w:t>How do I apply for a concentration in IO Psychology?</w:t>
      </w:r>
    </w:p>
    <w:p w:rsidR="00E37D5E" w:rsidRDefault="00E37D5E" w:rsidP="00D71B0F">
      <w:pPr>
        <w:spacing w:after="0" w:line="240" w:lineRule="auto"/>
      </w:pPr>
    </w:p>
    <w:p w:rsidR="00E37D5E" w:rsidRDefault="00E37D5E" w:rsidP="00E37D5E">
      <w:pPr>
        <w:pStyle w:val="ListParagraph"/>
        <w:numPr>
          <w:ilvl w:val="0"/>
          <w:numId w:val="2"/>
        </w:numPr>
        <w:spacing w:after="0" w:line="240" w:lineRule="auto"/>
      </w:pPr>
      <w:r>
        <w:t>Obtain program information and course guidelines from the PUP Office (Fawcett 342).</w:t>
      </w:r>
    </w:p>
    <w:p w:rsidR="00E37D5E" w:rsidRDefault="00E37D5E" w:rsidP="00E37D5E">
      <w:pPr>
        <w:pStyle w:val="ListParagraph"/>
        <w:numPr>
          <w:ilvl w:val="0"/>
          <w:numId w:val="2"/>
        </w:numPr>
        <w:spacing w:after="0" w:line="240" w:lineRule="auto"/>
      </w:pPr>
      <w:r>
        <w:t>You may wish to set up an advising appointment at the PUP office or with an IO faculty member to discuss your interests and questions.</w:t>
      </w:r>
    </w:p>
    <w:p w:rsidR="00E37D5E" w:rsidRDefault="00E37D5E" w:rsidP="00E37D5E">
      <w:pPr>
        <w:pStyle w:val="ListParagraph"/>
        <w:numPr>
          <w:ilvl w:val="0"/>
          <w:numId w:val="2"/>
        </w:numPr>
        <w:spacing w:after="0" w:line="240" w:lineRule="auto"/>
      </w:pPr>
      <w:r>
        <w:t>Apply for a concentration in IO by filling out an application form available online or at the PUP Office.</w:t>
      </w:r>
    </w:p>
    <w:p w:rsidR="00E37D5E" w:rsidRDefault="00E37D5E" w:rsidP="00E37D5E">
      <w:pPr>
        <w:spacing w:after="0" w:line="240" w:lineRule="auto"/>
      </w:pPr>
    </w:p>
    <w:p w:rsidR="00E37D5E" w:rsidRDefault="00E37D5E" w:rsidP="00E37D5E">
      <w:pPr>
        <w:spacing w:after="0" w:line="240" w:lineRule="auto"/>
        <w:ind w:left="720"/>
      </w:pPr>
      <w:r>
        <w:t>Admission criteria are:</w:t>
      </w:r>
    </w:p>
    <w:p w:rsidR="00E37D5E" w:rsidRDefault="00E37D5E" w:rsidP="00E37D5E">
      <w:pPr>
        <w:pStyle w:val="ListParagraph"/>
        <w:numPr>
          <w:ilvl w:val="0"/>
          <w:numId w:val="3"/>
        </w:numPr>
        <w:spacing w:after="0" w:line="240" w:lineRule="auto"/>
      </w:pPr>
      <w:r>
        <w:t xml:space="preserve">Completion of at least </w:t>
      </w:r>
      <w:r w:rsidR="00D748D7">
        <w:t>60</w:t>
      </w:r>
      <w:r>
        <w:t xml:space="preserve"> </w:t>
      </w:r>
      <w:r w:rsidR="00F73C25">
        <w:t xml:space="preserve">semester credit </w:t>
      </w:r>
      <w:r>
        <w:t>hours of coursework</w:t>
      </w:r>
    </w:p>
    <w:p w:rsidR="00E37D5E" w:rsidRDefault="00E37D5E" w:rsidP="00E37D5E">
      <w:pPr>
        <w:pStyle w:val="ListParagraph"/>
        <w:numPr>
          <w:ilvl w:val="0"/>
          <w:numId w:val="3"/>
        </w:numPr>
        <w:spacing w:after="0" w:line="240" w:lineRule="auto"/>
      </w:pPr>
      <w:r>
        <w:t>Completion of PSY 304</w:t>
      </w:r>
      <w:r w:rsidR="00D748D7">
        <w:t>0</w:t>
      </w:r>
      <w:r>
        <w:t xml:space="preserve"> </w:t>
      </w:r>
      <w:r w:rsidR="00F73C25">
        <w:t xml:space="preserve">(Industrial Organizational Psychology) </w:t>
      </w:r>
      <w:r>
        <w:t>with a minimum grade of C</w:t>
      </w:r>
    </w:p>
    <w:p w:rsidR="00E37D5E" w:rsidRDefault="00E37D5E" w:rsidP="00E37D5E">
      <w:pPr>
        <w:pStyle w:val="ListParagraph"/>
        <w:numPr>
          <w:ilvl w:val="0"/>
          <w:numId w:val="3"/>
        </w:numPr>
        <w:spacing w:after="0" w:line="240" w:lineRule="auto"/>
      </w:pPr>
      <w:r>
        <w:t>An overall GPA of at least 3.2</w:t>
      </w:r>
    </w:p>
    <w:p w:rsidR="00E37D5E" w:rsidRDefault="00E37D5E" w:rsidP="00E37D5E">
      <w:pPr>
        <w:pStyle w:val="ListParagraph"/>
        <w:numPr>
          <w:ilvl w:val="0"/>
          <w:numId w:val="3"/>
        </w:numPr>
        <w:spacing w:after="0" w:line="240" w:lineRule="auto"/>
      </w:pPr>
      <w:r>
        <w:t xml:space="preserve">Declaration of </w:t>
      </w:r>
      <w:r w:rsidR="00F44997">
        <w:t xml:space="preserve">the Bachelor of Science in Psychology </w:t>
      </w:r>
      <w:r>
        <w:t xml:space="preserve">as </w:t>
      </w:r>
      <w:r w:rsidR="00585158">
        <w:t>your</w:t>
      </w:r>
      <w:r>
        <w:t xml:space="preserve"> </w:t>
      </w:r>
      <w:r w:rsidR="00F44997">
        <w:t xml:space="preserve">degree type and </w:t>
      </w:r>
      <w:r>
        <w:t>major</w:t>
      </w:r>
    </w:p>
    <w:p w:rsidR="00585158" w:rsidRDefault="00585158" w:rsidP="00E37D5E">
      <w:pPr>
        <w:pStyle w:val="ListParagraph"/>
        <w:numPr>
          <w:ilvl w:val="0"/>
          <w:numId w:val="3"/>
        </w:numPr>
        <w:spacing w:after="0" w:line="240" w:lineRule="auto"/>
      </w:pPr>
      <w:r>
        <w:t>Completion of an application form</w:t>
      </w:r>
    </w:p>
    <w:p w:rsidR="00585158" w:rsidRDefault="00585158" w:rsidP="00585158">
      <w:pPr>
        <w:spacing w:after="0" w:line="240" w:lineRule="auto"/>
        <w:ind w:left="720"/>
      </w:pPr>
    </w:p>
    <w:p w:rsidR="00585158" w:rsidRPr="00E37D5E" w:rsidRDefault="00585158" w:rsidP="00585158">
      <w:pPr>
        <w:spacing w:after="0" w:line="240" w:lineRule="auto"/>
        <w:ind w:left="720"/>
      </w:pPr>
      <w:r>
        <w:t>Students will be notified upon admittance.</w:t>
      </w:r>
    </w:p>
    <w:p w:rsidR="00585158" w:rsidRDefault="00585158">
      <w:pPr>
        <w:rPr>
          <w:b/>
        </w:rPr>
      </w:pPr>
    </w:p>
    <w:p w:rsidR="00437A35" w:rsidRDefault="00585158" w:rsidP="00437A35">
      <w:pPr>
        <w:rPr>
          <w:b/>
        </w:rPr>
      </w:pPr>
      <w:r>
        <w:t xml:space="preserve">Note that although formal admission into the concentration will not be granted unless you have completed at least </w:t>
      </w:r>
      <w:r w:rsidR="00D748D7">
        <w:t xml:space="preserve">60 </w:t>
      </w:r>
      <w:r>
        <w:t xml:space="preserve">hours of coursework, we encourage you to explore your interest with our faculty early. Please also note that although the concentration is only open to psychology majors, any student may take the listed courses provided they have the necessary </w:t>
      </w:r>
      <w:r w:rsidR="0070411E">
        <w:t>prerequisites</w:t>
      </w:r>
      <w:r>
        <w:t>.</w:t>
      </w:r>
    </w:p>
    <w:p w:rsidR="00437A35" w:rsidRDefault="00437A35">
      <w:pPr>
        <w:rPr>
          <w:b/>
        </w:rPr>
      </w:pPr>
      <w:r>
        <w:rPr>
          <w:b/>
        </w:rPr>
        <w:br w:type="page"/>
      </w:r>
    </w:p>
    <w:p w:rsidR="00585158" w:rsidRDefault="00585158" w:rsidP="00437A35">
      <w:pPr>
        <w:jc w:val="center"/>
        <w:rPr>
          <w:b/>
        </w:rPr>
      </w:pPr>
      <w:r>
        <w:rPr>
          <w:b/>
        </w:rPr>
        <w:lastRenderedPageBreak/>
        <w:t>B.S. Degree in Psychology</w:t>
      </w:r>
    </w:p>
    <w:p w:rsidR="00585158" w:rsidRDefault="00585158" w:rsidP="00964621">
      <w:pPr>
        <w:spacing w:after="0" w:line="240" w:lineRule="auto"/>
        <w:jc w:val="center"/>
        <w:rPr>
          <w:b/>
        </w:rPr>
      </w:pPr>
      <w:r>
        <w:rPr>
          <w:b/>
        </w:rPr>
        <w:t>Industrial and Organizational (IO) Psychology Concentration</w:t>
      </w:r>
    </w:p>
    <w:p w:rsidR="00585158" w:rsidRDefault="00585158" w:rsidP="00964621">
      <w:pPr>
        <w:spacing w:after="0" w:line="240" w:lineRule="auto"/>
        <w:jc w:val="center"/>
        <w:rPr>
          <w:b/>
        </w:rPr>
      </w:pPr>
      <w:r>
        <w:rPr>
          <w:b/>
        </w:rPr>
        <w:t>Requirement Checklist</w:t>
      </w:r>
    </w:p>
    <w:p w:rsidR="00585158" w:rsidRDefault="00585158" w:rsidP="00964621">
      <w:pPr>
        <w:spacing w:after="0" w:line="240" w:lineRule="auto"/>
        <w:jc w:val="center"/>
        <w:rPr>
          <w:b/>
        </w:rPr>
      </w:pPr>
    </w:p>
    <w:p w:rsidR="00585158" w:rsidRPr="0071334B" w:rsidRDefault="00585158">
      <w:pPr>
        <w:rPr>
          <w:i/>
          <w:sz w:val="20"/>
        </w:rPr>
      </w:pPr>
      <w:r w:rsidRPr="0071334B">
        <w:rPr>
          <w:i/>
          <w:sz w:val="20"/>
        </w:rPr>
        <w:t xml:space="preserve">This checklist focuses on specific requirements for the IO Psychology </w:t>
      </w:r>
      <w:r w:rsidR="000447D3" w:rsidRPr="0071334B">
        <w:rPr>
          <w:i/>
          <w:sz w:val="20"/>
        </w:rPr>
        <w:t>c</w:t>
      </w:r>
      <w:r w:rsidRPr="0071334B">
        <w:rPr>
          <w:i/>
          <w:sz w:val="20"/>
        </w:rPr>
        <w:t>oncentration only. The Psychology B.S. degree checklist should be used as your master checklist for satisfying the Psychology B.S. degree requirements.</w:t>
      </w:r>
    </w:p>
    <w:p w:rsidR="00585158" w:rsidRPr="0071334B" w:rsidRDefault="00585158" w:rsidP="003848DC">
      <w:pPr>
        <w:spacing w:after="120" w:line="240" w:lineRule="auto"/>
        <w:rPr>
          <w:b/>
          <w:sz w:val="20"/>
          <w:u w:val="single"/>
        </w:rPr>
      </w:pPr>
      <w:r w:rsidRPr="0071334B">
        <w:rPr>
          <w:b/>
          <w:sz w:val="20"/>
          <w:u w:val="single"/>
        </w:rPr>
        <w:t>IO Required Courses</w:t>
      </w:r>
    </w:p>
    <w:p w:rsidR="00F44997" w:rsidRDefault="00F44997" w:rsidP="00F44997">
      <w:pPr>
        <w:spacing w:after="120" w:line="240" w:lineRule="auto"/>
        <w:rPr>
          <w:sz w:val="20"/>
        </w:rPr>
      </w:pPr>
      <w:r>
        <w:rPr>
          <w:sz w:val="20"/>
        </w:rPr>
        <w:t xml:space="preserve">All of the courses below must be completed. </w:t>
      </w:r>
      <w:r w:rsidRPr="00F44997">
        <w:rPr>
          <w:b/>
          <w:sz w:val="20"/>
        </w:rPr>
        <w:t>Bold</w:t>
      </w:r>
      <w:r>
        <w:rPr>
          <w:sz w:val="20"/>
        </w:rPr>
        <w:t xml:space="preserve"> courses are recommended.</w:t>
      </w:r>
    </w:p>
    <w:tbl>
      <w:tblPr>
        <w:tblStyle w:val="TableGrid"/>
        <w:tblW w:w="0" w:type="auto"/>
        <w:tblLook w:val="04A0" w:firstRow="1" w:lastRow="0" w:firstColumn="1" w:lastColumn="0" w:noHBand="0" w:noVBand="1"/>
      </w:tblPr>
      <w:tblGrid>
        <w:gridCol w:w="9576"/>
      </w:tblGrid>
      <w:tr w:rsidR="0054666D" w:rsidTr="00BD5A30">
        <w:tc>
          <w:tcPr>
            <w:tcW w:w="9576" w:type="dxa"/>
          </w:tcPr>
          <w:p w:rsidR="0054666D" w:rsidRPr="00C53BD1" w:rsidRDefault="0054666D" w:rsidP="0054666D">
            <w:pPr>
              <w:rPr>
                <w:sz w:val="20"/>
              </w:rPr>
            </w:pPr>
            <w:r w:rsidRPr="00F73C25">
              <w:rPr>
                <w:b/>
              </w:rPr>
              <w:t xml:space="preserve">_____ </w:t>
            </w:r>
            <w:r w:rsidRPr="00C53BD1">
              <w:rPr>
                <w:sz w:val="20"/>
              </w:rPr>
              <w:t xml:space="preserve">PSY </w:t>
            </w:r>
            <w:r>
              <w:rPr>
                <w:sz w:val="20"/>
              </w:rPr>
              <w:t>3040Industrial and Organizational Psychology (minimum grade of C)</w:t>
            </w:r>
          </w:p>
        </w:tc>
      </w:tr>
      <w:tr w:rsidR="0054666D" w:rsidTr="00BD5A30">
        <w:tc>
          <w:tcPr>
            <w:tcW w:w="9576" w:type="dxa"/>
          </w:tcPr>
          <w:p w:rsidR="0054666D" w:rsidRPr="00C53BD1" w:rsidRDefault="0054666D" w:rsidP="00BD5A30">
            <w:pPr>
              <w:rPr>
                <w:sz w:val="20"/>
              </w:rPr>
            </w:pPr>
            <w:r w:rsidRPr="00F73C25">
              <w:rPr>
                <w:b/>
              </w:rPr>
              <w:t xml:space="preserve">_____ </w:t>
            </w:r>
            <w:r w:rsidR="00BD5A30">
              <w:rPr>
                <w:sz w:val="20"/>
              </w:rPr>
              <w:t>PSY 402</w:t>
            </w:r>
            <w:r w:rsidRPr="00C53BD1">
              <w:rPr>
                <w:sz w:val="20"/>
              </w:rPr>
              <w:t>0 Advanced Topics in Research Methods</w:t>
            </w:r>
            <w:r w:rsidR="00BD5A30">
              <w:rPr>
                <w:sz w:val="20"/>
              </w:rPr>
              <w:t xml:space="preserve"> And Experimental Design </w:t>
            </w:r>
            <w:r w:rsidR="00BD5A30" w:rsidRPr="00C53BD1">
              <w:rPr>
                <w:sz w:val="20"/>
              </w:rPr>
              <w:t xml:space="preserve">Computer Programs (e.g., </w:t>
            </w:r>
            <w:r w:rsidR="00BD5A30">
              <w:rPr>
                <w:sz w:val="20"/>
              </w:rPr>
              <w:t>R</w:t>
            </w:r>
            <w:r w:rsidR="00BD5A30" w:rsidRPr="00C53BD1">
              <w:rPr>
                <w:sz w:val="20"/>
              </w:rPr>
              <w:t>)</w:t>
            </w:r>
          </w:p>
        </w:tc>
      </w:tr>
      <w:tr w:rsidR="0054666D" w:rsidTr="00BD5A30">
        <w:tc>
          <w:tcPr>
            <w:tcW w:w="9576" w:type="dxa"/>
          </w:tcPr>
          <w:p w:rsidR="0054666D" w:rsidRPr="00C53BD1" w:rsidRDefault="0054666D" w:rsidP="00C53BD1">
            <w:pPr>
              <w:rPr>
                <w:sz w:val="20"/>
              </w:rPr>
            </w:pPr>
            <w:r w:rsidRPr="00F73C25">
              <w:rPr>
                <w:b/>
              </w:rPr>
              <w:t xml:space="preserve">_____ </w:t>
            </w:r>
            <w:r w:rsidRPr="00C53BD1">
              <w:rPr>
                <w:sz w:val="20"/>
              </w:rPr>
              <w:t xml:space="preserve">PSY Capstones (Pick 2 from PSY4400 – PSY4490, </w:t>
            </w:r>
            <w:r w:rsidRPr="00C53BD1">
              <w:rPr>
                <w:b/>
                <w:sz w:val="20"/>
              </w:rPr>
              <w:t>4410</w:t>
            </w:r>
            <w:r w:rsidR="00BD5A30">
              <w:rPr>
                <w:b/>
                <w:sz w:val="20"/>
              </w:rPr>
              <w:t>, 4330</w:t>
            </w:r>
            <w:bookmarkStart w:id="0" w:name="_GoBack"/>
            <w:bookmarkEnd w:id="0"/>
            <w:r>
              <w:rPr>
                <w:sz w:val="20"/>
              </w:rPr>
              <w:t xml:space="preserve"> and </w:t>
            </w:r>
            <w:r w:rsidRPr="00C53BD1">
              <w:rPr>
                <w:b/>
                <w:sz w:val="20"/>
              </w:rPr>
              <w:t>4420</w:t>
            </w:r>
            <w:r>
              <w:rPr>
                <w:sz w:val="20"/>
              </w:rPr>
              <w:t xml:space="preserve"> recommended</w:t>
            </w:r>
            <w:r w:rsidRPr="00C53BD1">
              <w:rPr>
                <w:sz w:val="20"/>
              </w:rPr>
              <w:t>)</w:t>
            </w:r>
          </w:p>
        </w:tc>
      </w:tr>
      <w:tr w:rsidR="0054666D" w:rsidTr="00BD5A30">
        <w:tc>
          <w:tcPr>
            <w:tcW w:w="9576" w:type="dxa"/>
          </w:tcPr>
          <w:p w:rsidR="0054666D" w:rsidRPr="00C53BD1" w:rsidRDefault="0054666D" w:rsidP="0082616A">
            <w:pPr>
              <w:rPr>
                <w:sz w:val="20"/>
              </w:rPr>
            </w:pPr>
            <w:r w:rsidRPr="00F73C25">
              <w:rPr>
                <w:b/>
              </w:rPr>
              <w:t xml:space="preserve">_____ </w:t>
            </w:r>
            <w:r w:rsidRPr="00C53BD1">
              <w:rPr>
                <w:sz w:val="20"/>
              </w:rPr>
              <w:t xml:space="preserve">PSY Select Methods (Pick 1 from PSY3230, </w:t>
            </w:r>
            <w:r w:rsidRPr="00C53BD1">
              <w:rPr>
                <w:b/>
                <w:sz w:val="20"/>
              </w:rPr>
              <w:t>3330</w:t>
            </w:r>
            <w:r w:rsidRPr="00C53BD1">
              <w:rPr>
                <w:sz w:val="20"/>
              </w:rPr>
              <w:t xml:space="preserve">, 3430, </w:t>
            </w:r>
            <w:r w:rsidRPr="00C53BD1">
              <w:rPr>
                <w:b/>
                <w:sz w:val="20"/>
              </w:rPr>
              <w:t>3530</w:t>
            </w:r>
            <w:r w:rsidRPr="00C53BD1">
              <w:rPr>
                <w:sz w:val="20"/>
              </w:rPr>
              <w:t>, 3630, 3730, or 3930)</w:t>
            </w:r>
          </w:p>
        </w:tc>
      </w:tr>
    </w:tbl>
    <w:p w:rsidR="00585158" w:rsidRPr="0071334B" w:rsidRDefault="00585158" w:rsidP="00C53BD1">
      <w:pPr>
        <w:spacing w:after="0" w:line="240" w:lineRule="auto"/>
        <w:rPr>
          <w:sz w:val="20"/>
        </w:rPr>
      </w:pPr>
    </w:p>
    <w:p w:rsidR="003848DC" w:rsidRPr="0071334B" w:rsidRDefault="003848DC" w:rsidP="003848DC">
      <w:pPr>
        <w:spacing w:after="120" w:line="240" w:lineRule="auto"/>
        <w:rPr>
          <w:b/>
          <w:sz w:val="20"/>
          <w:u w:val="single"/>
        </w:rPr>
      </w:pPr>
      <w:r w:rsidRPr="0071334B">
        <w:rPr>
          <w:b/>
          <w:sz w:val="20"/>
          <w:u w:val="single"/>
        </w:rPr>
        <w:t>IO Recommended Courses</w:t>
      </w:r>
    </w:p>
    <w:p w:rsidR="00F73C25" w:rsidRPr="0071334B" w:rsidRDefault="000447D3" w:rsidP="00025371">
      <w:pPr>
        <w:spacing w:after="120" w:line="240" w:lineRule="auto"/>
        <w:rPr>
          <w:sz w:val="20"/>
        </w:rPr>
      </w:pPr>
      <w:r w:rsidRPr="0071334B">
        <w:rPr>
          <w:sz w:val="20"/>
        </w:rPr>
        <w:t xml:space="preserve">The following course requirements </w:t>
      </w:r>
      <w:r w:rsidR="00066642">
        <w:rPr>
          <w:sz w:val="20"/>
        </w:rPr>
        <w:t>will contribute towards the completion of the</w:t>
      </w:r>
      <w:r w:rsidRPr="0071334B">
        <w:rPr>
          <w:sz w:val="20"/>
        </w:rPr>
        <w:t xml:space="preserve"> B.S. requirements. </w:t>
      </w:r>
      <w:r w:rsidR="00066642">
        <w:rPr>
          <w:sz w:val="20"/>
        </w:rPr>
        <w:t xml:space="preserve">Consult your Industrial Organizational Degree Audit Report (DARS) to make sure you’re meeting ALL of your requirements.  </w:t>
      </w:r>
      <w:r w:rsidR="00973E0E">
        <w:rPr>
          <w:sz w:val="20"/>
        </w:rPr>
        <w:t>R</w:t>
      </w:r>
      <w:r w:rsidRPr="0071334B">
        <w:rPr>
          <w:sz w:val="20"/>
        </w:rPr>
        <w:t xml:space="preserve">ecommended </w:t>
      </w:r>
      <w:r w:rsidR="00973E0E">
        <w:rPr>
          <w:sz w:val="20"/>
        </w:rPr>
        <w:t xml:space="preserve">courses </w:t>
      </w:r>
      <w:r w:rsidRPr="0071334B">
        <w:rPr>
          <w:sz w:val="20"/>
        </w:rPr>
        <w:t xml:space="preserve">for the IO concentration are in bold. </w:t>
      </w:r>
    </w:p>
    <w:p w:rsidR="00F73C25" w:rsidRPr="00025371" w:rsidRDefault="000447D3" w:rsidP="00025371">
      <w:pPr>
        <w:spacing w:after="120" w:line="240" w:lineRule="auto"/>
        <w:rPr>
          <w:sz w:val="20"/>
        </w:rPr>
      </w:pPr>
      <w:r w:rsidRPr="0071334B">
        <w:rPr>
          <w:sz w:val="20"/>
        </w:rPr>
        <w:t>Two of the following courses (all courses satisfy at least 1 PSY Core Requirement)</w:t>
      </w: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9576"/>
      </w:tblGrid>
      <w:tr w:rsidR="00841040">
        <w:tc>
          <w:tcPr>
            <w:tcW w:w="9576" w:type="dxa"/>
          </w:tcPr>
          <w:p w:rsidR="00841040" w:rsidRPr="00F44997" w:rsidRDefault="00841040" w:rsidP="00C53BD1">
            <w:pPr>
              <w:spacing w:line="276" w:lineRule="auto"/>
              <w:rPr>
                <w:sz w:val="20"/>
              </w:rPr>
            </w:pPr>
            <w:r w:rsidRPr="00F73C25">
              <w:rPr>
                <w:b/>
              </w:rPr>
              <w:t>_____ PSY 3210 Cognition and Learning</w:t>
            </w:r>
          </w:p>
        </w:tc>
      </w:tr>
      <w:tr w:rsidR="00841040">
        <w:tc>
          <w:tcPr>
            <w:tcW w:w="9576" w:type="dxa"/>
          </w:tcPr>
          <w:p w:rsidR="00841040" w:rsidRPr="00F44997" w:rsidRDefault="00841040" w:rsidP="00C53BD1">
            <w:pPr>
              <w:spacing w:line="276" w:lineRule="auto"/>
              <w:rPr>
                <w:b/>
                <w:sz w:val="20"/>
              </w:rPr>
            </w:pPr>
            <w:r w:rsidRPr="00F73C25">
              <w:rPr>
                <w:b/>
              </w:rPr>
              <w:t>_____ PSY 3</w:t>
            </w:r>
            <w:r>
              <w:rPr>
                <w:b/>
              </w:rPr>
              <w:t>6</w:t>
            </w:r>
            <w:r w:rsidRPr="00F73C25">
              <w:rPr>
                <w:b/>
              </w:rPr>
              <w:t>10 Co</w:t>
            </w:r>
            <w:r>
              <w:rPr>
                <w:b/>
              </w:rPr>
              <w:t>ndi</w:t>
            </w:r>
            <w:r w:rsidRPr="00F73C25">
              <w:rPr>
                <w:b/>
              </w:rPr>
              <w:t>tion</w:t>
            </w:r>
            <w:r>
              <w:rPr>
                <w:b/>
              </w:rPr>
              <w:t>ing</w:t>
            </w:r>
            <w:r w:rsidRPr="00F73C25">
              <w:rPr>
                <w:b/>
              </w:rPr>
              <w:t xml:space="preserve"> and Learning</w:t>
            </w:r>
          </w:p>
        </w:tc>
      </w:tr>
      <w:tr w:rsidR="00841040">
        <w:tc>
          <w:tcPr>
            <w:tcW w:w="9576" w:type="dxa"/>
          </w:tcPr>
          <w:p w:rsidR="00841040" w:rsidRPr="00F73C25" w:rsidRDefault="00841040" w:rsidP="00C53BD1">
            <w:pPr>
              <w:rPr>
                <w:sz w:val="20"/>
              </w:rPr>
            </w:pPr>
            <w:r w:rsidRPr="00F73C25">
              <w:t>_____ PSY 3710 Perception</w:t>
            </w:r>
          </w:p>
        </w:tc>
      </w:tr>
      <w:tr w:rsidR="00841040">
        <w:tc>
          <w:tcPr>
            <w:tcW w:w="9576" w:type="dxa"/>
          </w:tcPr>
          <w:p w:rsidR="00841040" w:rsidRPr="00F44997" w:rsidRDefault="00841040" w:rsidP="00C53BD1">
            <w:pPr>
              <w:spacing w:line="276" w:lineRule="auto"/>
              <w:rPr>
                <w:b/>
                <w:sz w:val="20"/>
              </w:rPr>
            </w:pPr>
            <w:r w:rsidRPr="00F73C25">
              <w:rPr>
                <w:b/>
              </w:rPr>
              <w:t xml:space="preserve">_____ </w:t>
            </w:r>
            <w:r w:rsidRPr="00F73C25">
              <w:t>PSY 3910 Behavioral Neuroscience</w:t>
            </w:r>
          </w:p>
        </w:tc>
      </w:tr>
    </w:tbl>
    <w:p w:rsidR="00841040" w:rsidRDefault="00841040" w:rsidP="00585158">
      <w:pPr>
        <w:spacing w:after="0" w:line="240" w:lineRule="auto"/>
        <w:rPr>
          <w:sz w:val="20"/>
        </w:rPr>
      </w:pPr>
    </w:p>
    <w:p w:rsidR="00841040" w:rsidRPr="00025371" w:rsidRDefault="00841040" w:rsidP="00025371">
      <w:pPr>
        <w:spacing w:after="120" w:line="240" w:lineRule="auto"/>
        <w:rPr>
          <w:sz w:val="20"/>
        </w:rPr>
      </w:pPr>
      <w:r w:rsidRPr="0071334B">
        <w:rPr>
          <w:sz w:val="20"/>
        </w:rPr>
        <w:t>Two of the following courses (all courses satisfy at least 1 PSY Core Requirement</w:t>
      </w:r>
      <w:r w:rsidR="00025371">
        <w:rPr>
          <w:sz w:val="20"/>
        </w:rPr>
        <w:t>s</w:t>
      </w:r>
      <w:r w:rsidRPr="0071334B">
        <w:rPr>
          <w:sz w:val="20"/>
        </w:rPr>
        <w:t>)</w:t>
      </w:r>
    </w:p>
    <w:tbl>
      <w:tblPr>
        <w:tblStyle w:val="TableGrid"/>
        <w:tblW w:w="0" w:type="auto"/>
        <w:tblLook w:val="04A0" w:firstRow="1" w:lastRow="0" w:firstColumn="1" w:lastColumn="0" w:noHBand="0" w:noVBand="1"/>
      </w:tblPr>
      <w:tblGrid>
        <w:gridCol w:w="9576"/>
      </w:tblGrid>
      <w:tr w:rsidR="00841040">
        <w:tc>
          <w:tcPr>
            <w:tcW w:w="9576" w:type="dxa"/>
          </w:tcPr>
          <w:p w:rsidR="00841040" w:rsidRPr="00F73C25" w:rsidRDefault="00841040" w:rsidP="00F73C25">
            <w:pPr>
              <w:rPr>
                <w:sz w:val="20"/>
              </w:rPr>
            </w:pPr>
            <w:r w:rsidRPr="00F73C25">
              <w:t xml:space="preserve">_____ PSY 3110 </w:t>
            </w:r>
            <w:r>
              <w:t>Abnormal Psychology</w:t>
            </w:r>
          </w:p>
        </w:tc>
      </w:tr>
      <w:tr w:rsidR="00841040">
        <w:tc>
          <w:tcPr>
            <w:tcW w:w="9576" w:type="dxa"/>
          </w:tcPr>
          <w:p w:rsidR="00841040" w:rsidRPr="00F73C25" w:rsidRDefault="00841040" w:rsidP="00F73C25">
            <w:pPr>
              <w:rPr>
                <w:b/>
                <w:sz w:val="20"/>
              </w:rPr>
            </w:pPr>
            <w:r w:rsidRPr="00F73C25">
              <w:rPr>
                <w:b/>
              </w:rPr>
              <w:t xml:space="preserve">_____ PSY 3310 </w:t>
            </w:r>
            <w:r>
              <w:rPr>
                <w:b/>
              </w:rPr>
              <w:t>Personality Psychology</w:t>
            </w:r>
          </w:p>
        </w:tc>
      </w:tr>
      <w:tr w:rsidR="00841040">
        <w:tc>
          <w:tcPr>
            <w:tcW w:w="9576" w:type="dxa"/>
          </w:tcPr>
          <w:p w:rsidR="00841040" w:rsidRPr="00F73C25" w:rsidRDefault="00841040" w:rsidP="00F73C25">
            <w:pPr>
              <w:rPr>
                <w:sz w:val="20"/>
              </w:rPr>
            </w:pPr>
            <w:r w:rsidRPr="00F73C25">
              <w:t xml:space="preserve">_____ PSY 3410 </w:t>
            </w:r>
            <w:r>
              <w:t>Developmental Psychology</w:t>
            </w:r>
          </w:p>
        </w:tc>
      </w:tr>
      <w:tr w:rsidR="00841040">
        <w:tc>
          <w:tcPr>
            <w:tcW w:w="9576" w:type="dxa"/>
          </w:tcPr>
          <w:p w:rsidR="00841040" w:rsidRPr="00F73C25" w:rsidRDefault="00841040" w:rsidP="00F73C25">
            <w:pPr>
              <w:rPr>
                <w:b/>
                <w:sz w:val="20"/>
              </w:rPr>
            </w:pPr>
            <w:r w:rsidRPr="00F73C25">
              <w:rPr>
                <w:b/>
              </w:rPr>
              <w:t xml:space="preserve">_____ PSY 3510 </w:t>
            </w:r>
            <w:r>
              <w:rPr>
                <w:b/>
              </w:rPr>
              <w:t>Social Psychology</w:t>
            </w:r>
          </w:p>
        </w:tc>
      </w:tr>
    </w:tbl>
    <w:p w:rsidR="00841040" w:rsidRDefault="00841040" w:rsidP="00585158">
      <w:pPr>
        <w:spacing w:after="0" w:line="240" w:lineRule="auto"/>
        <w:rPr>
          <w:sz w:val="20"/>
        </w:rPr>
      </w:pPr>
    </w:p>
    <w:p w:rsidR="00841040" w:rsidRPr="00025371" w:rsidRDefault="00841040" w:rsidP="00025371">
      <w:pPr>
        <w:spacing w:after="120" w:line="240" w:lineRule="auto"/>
        <w:rPr>
          <w:sz w:val="20"/>
        </w:rPr>
      </w:pPr>
      <w:r w:rsidRPr="0071334B">
        <w:rPr>
          <w:sz w:val="20"/>
        </w:rPr>
        <w:t>One of the following courses (</w:t>
      </w:r>
      <w:r w:rsidR="00973E0E">
        <w:rPr>
          <w:sz w:val="20"/>
        </w:rPr>
        <w:t>c</w:t>
      </w:r>
      <w:r w:rsidRPr="0071334B">
        <w:rPr>
          <w:sz w:val="20"/>
        </w:rPr>
        <w:t>ourses in bold may be used to meet the concentration recommended course requirement</w:t>
      </w:r>
      <w:r w:rsidR="00025371">
        <w:rPr>
          <w:sz w:val="20"/>
        </w:rPr>
        <w:t>s</w:t>
      </w:r>
      <w:r w:rsidRPr="0071334B">
        <w:rPr>
          <w:sz w:val="20"/>
        </w:rPr>
        <w:t>)</w:t>
      </w:r>
    </w:p>
    <w:tbl>
      <w:tblPr>
        <w:tblStyle w:val="TableGrid"/>
        <w:tblW w:w="0" w:type="auto"/>
        <w:tblLook w:val="04A0" w:firstRow="1" w:lastRow="0" w:firstColumn="1" w:lastColumn="0" w:noHBand="0" w:noVBand="1"/>
      </w:tblPr>
      <w:tblGrid>
        <w:gridCol w:w="9576"/>
      </w:tblGrid>
      <w:tr w:rsidR="00841040">
        <w:tc>
          <w:tcPr>
            <w:tcW w:w="9576" w:type="dxa"/>
          </w:tcPr>
          <w:p w:rsidR="00841040" w:rsidRPr="00F73C25" w:rsidRDefault="00841040" w:rsidP="00841040">
            <w:pPr>
              <w:rPr>
                <w:b/>
                <w:sz w:val="20"/>
              </w:rPr>
            </w:pPr>
            <w:r w:rsidRPr="00F73C25">
              <w:rPr>
                <w:b/>
              </w:rPr>
              <w:t>_____ PSY 30</w:t>
            </w:r>
            <w:r>
              <w:rPr>
                <w:b/>
              </w:rPr>
              <w:t>70</w:t>
            </w:r>
            <w:r w:rsidRPr="00F73C25">
              <w:rPr>
                <w:b/>
              </w:rPr>
              <w:t xml:space="preserve"> </w:t>
            </w:r>
            <w:r>
              <w:rPr>
                <w:b/>
              </w:rPr>
              <w:t>Tests and Measures</w:t>
            </w:r>
          </w:p>
        </w:tc>
      </w:tr>
      <w:tr w:rsidR="00841040">
        <w:tc>
          <w:tcPr>
            <w:tcW w:w="9576" w:type="dxa"/>
          </w:tcPr>
          <w:p w:rsidR="00841040" w:rsidRPr="00F73C25" w:rsidRDefault="00841040" w:rsidP="00841040">
            <w:pPr>
              <w:rPr>
                <w:sz w:val="20"/>
              </w:rPr>
            </w:pPr>
            <w:r w:rsidRPr="00F73C25">
              <w:t>_____ PSY 30</w:t>
            </w:r>
            <w:r>
              <w:t>90</w:t>
            </w:r>
            <w:r w:rsidRPr="00F73C25">
              <w:t xml:space="preserve"> </w:t>
            </w:r>
            <w:r>
              <w:t>Health Psychology</w:t>
            </w:r>
          </w:p>
        </w:tc>
      </w:tr>
      <w:tr w:rsidR="00841040">
        <w:tc>
          <w:tcPr>
            <w:tcW w:w="9576" w:type="dxa"/>
          </w:tcPr>
          <w:p w:rsidR="00841040" w:rsidRPr="00841040" w:rsidRDefault="00841040" w:rsidP="00841040">
            <w:pPr>
              <w:rPr>
                <w:b/>
                <w:sz w:val="20"/>
              </w:rPr>
            </w:pPr>
            <w:r w:rsidRPr="00841040">
              <w:rPr>
                <w:b/>
              </w:rPr>
              <w:t>_____ PSY 3600 Engineering Psychology</w:t>
            </w:r>
          </w:p>
        </w:tc>
      </w:tr>
    </w:tbl>
    <w:p w:rsidR="00973E0E" w:rsidRDefault="00973E0E" w:rsidP="00025371">
      <w:pPr>
        <w:spacing w:before="120" w:after="120" w:line="240" w:lineRule="auto"/>
        <w:rPr>
          <w:b/>
        </w:rPr>
      </w:pPr>
    </w:p>
    <w:p w:rsidR="00025371" w:rsidRDefault="00025371" w:rsidP="00025371">
      <w:pPr>
        <w:spacing w:before="120" w:after="120" w:line="240" w:lineRule="auto"/>
        <w:rPr>
          <w:sz w:val="20"/>
        </w:rPr>
      </w:pPr>
      <w:r w:rsidRPr="00841040">
        <w:rPr>
          <w:b/>
        </w:rPr>
        <w:t xml:space="preserve">_____ </w:t>
      </w:r>
      <w:r w:rsidR="00C53BD1" w:rsidRPr="0071334B">
        <w:rPr>
          <w:sz w:val="20"/>
        </w:rPr>
        <w:t xml:space="preserve">Students must take at least 4 recommended courses </w:t>
      </w:r>
      <w:r w:rsidR="00973E0E">
        <w:rPr>
          <w:sz w:val="20"/>
        </w:rPr>
        <w:t>(</w:t>
      </w:r>
      <w:r w:rsidR="00973E0E" w:rsidRPr="00973E0E">
        <w:rPr>
          <w:b/>
          <w:sz w:val="20"/>
        </w:rPr>
        <w:t>in bold</w:t>
      </w:r>
      <w:r w:rsidR="00973E0E">
        <w:rPr>
          <w:sz w:val="20"/>
        </w:rPr>
        <w:t xml:space="preserve">) </w:t>
      </w:r>
      <w:r w:rsidR="00C53BD1" w:rsidRPr="0071334B">
        <w:rPr>
          <w:sz w:val="20"/>
        </w:rPr>
        <w:t>to qualify for this concentration.</w:t>
      </w:r>
    </w:p>
    <w:p w:rsidR="003848DC" w:rsidRPr="0071334B" w:rsidRDefault="003848DC" w:rsidP="003848DC">
      <w:pPr>
        <w:spacing w:after="120" w:line="240" w:lineRule="auto"/>
        <w:rPr>
          <w:b/>
          <w:sz w:val="20"/>
          <w:u w:val="single"/>
        </w:rPr>
      </w:pPr>
      <w:r w:rsidRPr="0071334B">
        <w:rPr>
          <w:b/>
          <w:sz w:val="20"/>
          <w:u w:val="single"/>
        </w:rPr>
        <w:t>IO GPA Requirement</w:t>
      </w:r>
    </w:p>
    <w:p w:rsidR="00025371" w:rsidRDefault="00025371" w:rsidP="003848DC">
      <w:pPr>
        <w:numPr>
          <w:ins w:id="1" w:author="Unknown"/>
        </w:numPr>
        <w:spacing w:after="120" w:line="240" w:lineRule="auto"/>
        <w:rPr>
          <w:sz w:val="20"/>
        </w:rPr>
      </w:pPr>
      <w:r w:rsidRPr="00841040">
        <w:rPr>
          <w:b/>
        </w:rPr>
        <w:t xml:space="preserve">_____ </w:t>
      </w:r>
      <w:r w:rsidR="003848DC" w:rsidRPr="0071334B">
        <w:rPr>
          <w:sz w:val="20"/>
        </w:rPr>
        <w:t>Overall GPA of at least 3.2</w:t>
      </w:r>
      <w:r w:rsidR="0067464D">
        <w:rPr>
          <w:sz w:val="20"/>
        </w:rPr>
        <w:t xml:space="preserve"> </w:t>
      </w:r>
      <w:r w:rsidR="0067464D">
        <w:rPr>
          <w:sz w:val="20"/>
        </w:rPr>
        <w:tab/>
      </w:r>
      <w:r w:rsidR="0067464D">
        <w:rPr>
          <w:sz w:val="20"/>
        </w:rPr>
        <w:tab/>
      </w:r>
    </w:p>
    <w:p w:rsidR="003848DC" w:rsidRPr="0071334B" w:rsidRDefault="00025371" w:rsidP="003848DC">
      <w:pPr>
        <w:spacing w:after="120" w:line="240" w:lineRule="auto"/>
        <w:rPr>
          <w:sz w:val="20"/>
        </w:rPr>
      </w:pPr>
      <w:r w:rsidRPr="00841040">
        <w:rPr>
          <w:b/>
        </w:rPr>
        <w:t xml:space="preserve">_____ </w:t>
      </w:r>
      <w:r w:rsidR="0067464D">
        <w:rPr>
          <w:sz w:val="20"/>
        </w:rPr>
        <w:t>Psychology</w:t>
      </w:r>
      <w:r w:rsidR="0067464D" w:rsidRPr="0071334B">
        <w:rPr>
          <w:sz w:val="20"/>
        </w:rPr>
        <w:t xml:space="preserve"> GPA of at least 3.2</w:t>
      </w:r>
      <w:r w:rsidR="0067464D">
        <w:rPr>
          <w:sz w:val="20"/>
        </w:rPr>
        <w:t xml:space="preserve"> </w:t>
      </w:r>
    </w:p>
    <w:p w:rsidR="00841040" w:rsidRDefault="00841040" w:rsidP="00964621">
      <w:pPr>
        <w:spacing w:after="0" w:line="240" w:lineRule="auto"/>
        <w:jc w:val="center"/>
        <w:rPr>
          <w:b/>
        </w:rPr>
      </w:pPr>
    </w:p>
    <w:p w:rsidR="005E41F7" w:rsidRDefault="00964621" w:rsidP="00964621">
      <w:pPr>
        <w:spacing w:after="0" w:line="240" w:lineRule="auto"/>
        <w:jc w:val="center"/>
        <w:rPr>
          <w:b/>
        </w:rPr>
      </w:pPr>
      <w:r>
        <w:rPr>
          <w:b/>
        </w:rPr>
        <w:lastRenderedPageBreak/>
        <w:t>Department O</w:t>
      </w:r>
      <w:r w:rsidR="00585158">
        <w:rPr>
          <w:b/>
        </w:rPr>
        <w:t>f</w:t>
      </w:r>
      <w:r>
        <w:rPr>
          <w:b/>
        </w:rPr>
        <w:t xml:space="preserve"> Psychology</w:t>
      </w:r>
    </w:p>
    <w:p w:rsidR="00964621" w:rsidRDefault="00964621" w:rsidP="00964621">
      <w:pPr>
        <w:spacing w:after="0" w:line="240" w:lineRule="auto"/>
        <w:jc w:val="center"/>
        <w:rPr>
          <w:b/>
        </w:rPr>
      </w:pPr>
    </w:p>
    <w:p w:rsidR="00964621" w:rsidRDefault="00964621" w:rsidP="00964621">
      <w:pPr>
        <w:spacing w:after="0" w:line="240" w:lineRule="auto"/>
        <w:jc w:val="center"/>
        <w:rPr>
          <w:b/>
        </w:rPr>
      </w:pPr>
      <w:r>
        <w:rPr>
          <w:b/>
        </w:rPr>
        <w:t>Application for Concentration in Industrial and Organizational Psychology</w:t>
      </w:r>
    </w:p>
    <w:p w:rsidR="00964621" w:rsidRDefault="00964621" w:rsidP="00964621">
      <w:pPr>
        <w:spacing w:after="0" w:line="240" w:lineRule="auto"/>
        <w:jc w:val="center"/>
        <w:rPr>
          <w:b/>
        </w:rPr>
      </w:pPr>
    </w:p>
    <w:p w:rsidR="00964621" w:rsidRPr="00964621" w:rsidRDefault="00964621" w:rsidP="00964621">
      <w:pPr>
        <w:pStyle w:val="ListParagraph"/>
        <w:numPr>
          <w:ilvl w:val="0"/>
          <w:numId w:val="1"/>
        </w:numPr>
        <w:spacing w:after="0" w:line="240" w:lineRule="auto"/>
        <w:rPr>
          <w:b/>
        </w:rPr>
      </w:pPr>
      <w:r>
        <w:t>F</w:t>
      </w:r>
      <w:r w:rsidR="00841040">
        <w:t>il</w:t>
      </w:r>
      <w:r>
        <w:t>l out the information below.</w:t>
      </w:r>
    </w:p>
    <w:p w:rsidR="00964621" w:rsidRPr="00964621" w:rsidRDefault="00964621" w:rsidP="00964621">
      <w:pPr>
        <w:pStyle w:val="ListParagraph"/>
        <w:spacing w:after="0" w:line="240" w:lineRule="auto"/>
        <w:rPr>
          <w:b/>
        </w:rPr>
      </w:pPr>
    </w:p>
    <w:p w:rsidR="00964621" w:rsidRPr="00964621" w:rsidRDefault="00964621" w:rsidP="00964621">
      <w:pPr>
        <w:pStyle w:val="ListParagraph"/>
        <w:numPr>
          <w:ilvl w:val="0"/>
          <w:numId w:val="1"/>
        </w:numPr>
        <w:spacing w:after="0" w:line="240" w:lineRule="auto"/>
        <w:rPr>
          <w:b/>
        </w:rPr>
      </w:pPr>
      <w:r>
        <w:t xml:space="preserve">Return the application to the Department of Psychology Undergraduate program (PUP) Office in </w:t>
      </w:r>
      <w:r w:rsidR="00841040">
        <w:t xml:space="preserve">room 342 </w:t>
      </w:r>
      <w:r>
        <w:t>Fawcett</w:t>
      </w:r>
      <w:r w:rsidR="00841040">
        <w:t xml:space="preserve"> Hall</w:t>
      </w:r>
      <w:r>
        <w:t>.</w:t>
      </w:r>
    </w:p>
    <w:p w:rsidR="00964621" w:rsidRDefault="00964621" w:rsidP="00964621">
      <w:pPr>
        <w:spacing w:after="0" w:line="240" w:lineRule="auto"/>
        <w:ind w:left="360"/>
        <w:rPr>
          <w:b/>
        </w:rPr>
      </w:pPr>
    </w:p>
    <w:p w:rsidR="00964621" w:rsidRDefault="003848DC" w:rsidP="00964621">
      <w:pPr>
        <w:spacing w:after="0" w:line="240" w:lineRule="auto"/>
        <w:ind w:left="360"/>
        <w:rPr>
          <w:b/>
          <w:u w:val="single"/>
        </w:rPr>
      </w:pPr>
      <w:r w:rsidRPr="003848DC">
        <w:rPr>
          <w:b/>
          <w:u w:val="single"/>
        </w:rPr>
        <w:t>CONTACT INFORMATION:</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4623"/>
        <w:gridCol w:w="4593"/>
      </w:tblGrid>
      <w:tr w:rsidR="003848DC">
        <w:tc>
          <w:tcPr>
            <w:tcW w:w="4788" w:type="dxa"/>
            <w:tcBorders>
              <w:top w:val="single" w:sz="4" w:space="0" w:color="auto"/>
              <w:bottom w:val="nil"/>
              <w:right w:val="single" w:sz="4" w:space="0" w:color="auto"/>
            </w:tcBorders>
          </w:tcPr>
          <w:p w:rsidR="003848DC" w:rsidRDefault="003848DC" w:rsidP="00964621">
            <w:r>
              <w:t>Name (Last, First, MI)</w:t>
            </w:r>
          </w:p>
        </w:tc>
        <w:tc>
          <w:tcPr>
            <w:tcW w:w="4788" w:type="dxa"/>
            <w:tcBorders>
              <w:left w:val="single" w:sz="4" w:space="0" w:color="auto"/>
            </w:tcBorders>
          </w:tcPr>
          <w:p w:rsidR="003848DC" w:rsidRDefault="003848DC" w:rsidP="00964621">
            <w:r>
              <w:t>UID#</w:t>
            </w:r>
          </w:p>
        </w:tc>
      </w:tr>
      <w:tr w:rsidR="003848DC">
        <w:tc>
          <w:tcPr>
            <w:tcW w:w="4788" w:type="dxa"/>
            <w:tcBorders>
              <w:top w:val="nil"/>
              <w:bottom w:val="nil"/>
              <w:right w:val="single" w:sz="4" w:space="0" w:color="auto"/>
            </w:tcBorders>
          </w:tcPr>
          <w:p w:rsidR="003848DC" w:rsidRDefault="003848DC" w:rsidP="00964621"/>
        </w:tc>
        <w:tc>
          <w:tcPr>
            <w:tcW w:w="4788" w:type="dxa"/>
            <w:tcBorders>
              <w:left w:val="single" w:sz="4" w:space="0" w:color="auto"/>
            </w:tcBorders>
          </w:tcPr>
          <w:p w:rsidR="003848DC" w:rsidRDefault="003848DC" w:rsidP="00964621"/>
        </w:tc>
      </w:tr>
      <w:tr w:rsidR="003848DC">
        <w:tc>
          <w:tcPr>
            <w:tcW w:w="4788" w:type="dxa"/>
            <w:tcBorders>
              <w:top w:val="nil"/>
              <w:bottom w:val="single" w:sz="4" w:space="0" w:color="auto"/>
              <w:right w:val="single" w:sz="4" w:space="0" w:color="auto"/>
            </w:tcBorders>
          </w:tcPr>
          <w:p w:rsidR="003848DC" w:rsidRDefault="003848DC" w:rsidP="00964621"/>
        </w:tc>
        <w:tc>
          <w:tcPr>
            <w:tcW w:w="4788" w:type="dxa"/>
            <w:tcBorders>
              <w:left w:val="single" w:sz="4" w:space="0" w:color="auto"/>
              <w:bottom w:val="single" w:sz="4" w:space="0" w:color="auto"/>
            </w:tcBorders>
          </w:tcPr>
          <w:p w:rsidR="003848DC" w:rsidRDefault="003848DC" w:rsidP="00964621"/>
        </w:tc>
      </w:tr>
      <w:tr w:rsidR="003848DC">
        <w:tc>
          <w:tcPr>
            <w:tcW w:w="4788" w:type="dxa"/>
            <w:tcBorders>
              <w:top w:val="single" w:sz="4" w:space="0" w:color="auto"/>
              <w:bottom w:val="nil"/>
              <w:right w:val="single" w:sz="4" w:space="0" w:color="auto"/>
            </w:tcBorders>
          </w:tcPr>
          <w:p w:rsidR="003848DC" w:rsidRDefault="003848DC" w:rsidP="00964621">
            <w:r>
              <w:t>Current Mailing Address</w:t>
            </w:r>
            <w:r w:rsidR="006E5C9C">
              <w:t>/ Street or PO Box</w:t>
            </w:r>
          </w:p>
        </w:tc>
        <w:tc>
          <w:tcPr>
            <w:tcW w:w="4788" w:type="dxa"/>
            <w:tcBorders>
              <w:top w:val="single" w:sz="4" w:space="0" w:color="auto"/>
              <w:left w:val="single" w:sz="4" w:space="0" w:color="auto"/>
              <w:bottom w:val="nil"/>
            </w:tcBorders>
          </w:tcPr>
          <w:p w:rsidR="003848DC" w:rsidRDefault="006E5C9C" w:rsidP="00964621">
            <w:r>
              <w:t>e-Mail</w:t>
            </w:r>
          </w:p>
        </w:tc>
      </w:tr>
      <w:tr w:rsidR="003848DC">
        <w:tc>
          <w:tcPr>
            <w:tcW w:w="4788" w:type="dxa"/>
            <w:tcBorders>
              <w:top w:val="nil"/>
              <w:bottom w:val="nil"/>
              <w:right w:val="single" w:sz="4" w:space="0" w:color="auto"/>
            </w:tcBorders>
          </w:tcPr>
          <w:p w:rsidR="003848DC" w:rsidRDefault="003848DC" w:rsidP="00964621"/>
        </w:tc>
        <w:tc>
          <w:tcPr>
            <w:tcW w:w="4788" w:type="dxa"/>
            <w:tcBorders>
              <w:top w:val="nil"/>
              <w:left w:val="single" w:sz="4" w:space="0" w:color="auto"/>
            </w:tcBorders>
          </w:tcPr>
          <w:p w:rsidR="003848DC" w:rsidRDefault="003848DC" w:rsidP="00964621"/>
        </w:tc>
      </w:tr>
      <w:tr w:rsidR="006E5C9C">
        <w:tc>
          <w:tcPr>
            <w:tcW w:w="4788" w:type="dxa"/>
            <w:tcBorders>
              <w:top w:val="nil"/>
              <w:bottom w:val="single" w:sz="4" w:space="0" w:color="auto"/>
              <w:right w:val="single" w:sz="4" w:space="0" w:color="auto"/>
            </w:tcBorders>
          </w:tcPr>
          <w:p w:rsidR="006E5C9C" w:rsidRDefault="006E5C9C" w:rsidP="00964621"/>
        </w:tc>
        <w:tc>
          <w:tcPr>
            <w:tcW w:w="4788" w:type="dxa"/>
            <w:tcBorders>
              <w:left w:val="single" w:sz="4" w:space="0" w:color="auto"/>
              <w:bottom w:val="single" w:sz="4" w:space="0" w:color="auto"/>
            </w:tcBorders>
          </w:tcPr>
          <w:p w:rsidR="006E5C9C" w:rsidRDefault="006E5C9C" w:rsidP="00964621"/>
        </w:tc>
      </w:tr>
      <w:tr w:rsidR="006E5C9C">
        <w:tc>
          <w:tcPr>
            <w:tcW w:w="4788" w:type="dxa"/>
            <w:tcBorders>
              <w:top w:val="single" w:sz="4" w:space="0" w:color="auto"/>
              <w:bottom w:val="nil"/>
              <w:right w:val="single" w:sz="4" w:space="0" w:color="auto"/>
            </w:tcBorders>
          </w:tcPr>
          <w:p w:rsidR="006E5C9C" w:rsidRDefault="006E5C9C" w:rsidP="00964621">
            <w:r>
              <w:t>Current Mailing Address/City, State &amp; Zip</w:t>
            </w:r>
          </w:p>
        </w:tc>
        <w:tc>
          <w:tcPr>
            <w:tcW w:w="4788" w:type="dxa"/>
            <w:tcBorders>
              <w:top w:val="single" w:sz="4" w:space="0" w:color="auto"/>
              <w:left w:val="single" w:sz="4" w:space="0" w:color="auto"/>
              <w:bottom w:val="nil"/>
            </w:tcBorders>
          </w:tcPr>
          <w:p w:rsidR="006E5C9C" w:rsidRDefault="006E5C9C" w:rsidP="00964621">
            <w:r>
              <w:t>Phone</w:t>
            </w:r>
          </w:p>
        </w:tc>
      </w:tr>
      <w:tr w:rsidR="003848DC">
        <w:tc>
          <w:tcPr>
            <w:tcW w:w="4788" w:type="dxa"/>
            <w:tcBorders>
              <w:top w:val="nil"/>
              <w:bottom w:val="nil"/>
              <w:right w:val="single" w:sz="4" w:space="0" w:color="auto"/>
            </w:tcBorders>
          </w:tcPr>
          <w:p w:rsidR="003848DC" w:rsidRDefault="003848DC" w:rsidP="00964621"/>
        </w:tc>
        <w:tc>
          <w:tcPr>
            <w:tcW w:w="4788" w:type="dxa"/>
            <w:tcBorders>
              <w:top w:val="nil"/>
              <w:left w:val="single" w:sz="4" w:space="0" w:color="auto"/>
            </w:tcBorders>
          </w:tcPr>
          <w:p w:rsidR="003848DC" w:rsidRDefault="003848DC" w:rsidP="00964621"/>
        </w:tc>
      </w:tr>
      <w:tr w:rsidR="003848DC">
        <w:tc>
          <w:tcPr>
            <w:tcW w:w="4788" w:type="dxa"/>
            <w:tcBorders>
              <w:top w:val="nil"/>
              <w:bottom w:val="single" w:sz="4" w:space="0" w:color="auto"/>
              <w:right w:val="single" w:sz="4" w:space="0" w:color="auto"/>
            </w:tcBorders>
          </w:tcPr>
          <w:p w:rsidR="003848DC" w:rsidRDefault="003848DC" w:rsidP="00964621"/>
        </w:tc>
        <w:tc>
          <w:tcPr>
            <w:tcW w:w="4788" w:type="dxa"/>
            <w:tcBorders>
              <w:left w:val="single" w:sz="4" w:space="0" w:color="auto"/>
            </w:tcBorders>
          </w:tcPr>
          <w:p w:rsidR="003848DC" w:rsidRDefault="003848DC" w:rsidP="00964621"/>
        </w:tc>
      </w:tr>
    </w:tbl>
    <w:p w:rsidR="003848DC" w:rsidRDefault="003848DC" w:rsidP="00964621">
      <w:pPr>
        <w:spacing w:after="0" w:line="240" w:lineRule="auto"/>
        <w:ind w:left="360"/>
      </w:pPr>
    </w:p>
    <w:p w:rsidR="00364974" w:rsidRDefault="00364974" w:rsidP="00364974">
      <w:pPr>
        <w:spacing w:after="0" w:line="240" w:lineRule="auto"/>
        <w:ind w:left="360"/>
        <w:rPr>
          <w:b/>
          <w:u w:val="single"/>
        </w:rPr>
      </w:pPr>
      <w:r>
        <w:rPr>
          <w:b/>
          <w:u w:val="single"/>
        </w:rPr>
        <w:t>ACADEMIC INFORMATION:</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4612"/>
        <w:gridCol w:w="4604"/>
      </w:tblGrid>
      <w:tr w:rsidR="00364974">
        <w:tc>
          <w:tcPr>
            <w:tcW w:w="4612" w:type="dxa"/>
            <w:tcBorders>
              <w:top w:val="single" w:sz="4" w:space="0" w:color="auto"/>
              <w:bottom w:val="nil"/>
              <w:right w:val="single" w:sz="4" w:space="0" w:color="auto"/>
            </w:tcBorders>
          </w:tcPr>
          <w:p w:rsidR="00364974" w:rsidRDefault="00364974" w:rsidP="00961CCA">
            <w:r>
              <w:t>Total Number of Credit Hours Completed</w:t>
            </w:r>
          </w:p>
        </w:tc>
        <w:tc>
          <w:tcPr>
            <w:tcW w:w="4604" w:type="dxa"/>
            <w:tcBorders>
              <w:left w:val="single" w:sz="4" w:space="0" w:color="auto"/>
            </w:tcBorders>
          </w:tcPr>
          <w:p w:rsidR="00364974" w:rsidRDefault="00364974" w:rsidP="00961CCA">
            <w:r>
              <w:t>GPA – Overall</w:t>
            </w:r>
          </w:p>
        </w:tc>
      </w:tr>
      <w:tr w:rsidR="00364974">
        <w:tc>
          <w:tcPr>
            <w:tcW w:w="4612" w:type="dxa"/>
            <w:tcBorders>
              <w:top w:val="nil"/>
              <w:bottom w:val="nil"/>
              <w:right w:val="single" w:sz="4" w:space="0" w:color="auto"/>
            </w:tcBorders>
          </w:tcPr>
          <w:p w:rsidR="00364974" w:rsidRDefault="00364974" w:rsidP="00961CCA"/>
        </w:tc>
        <w:tc>
          <w:tcPr>
            <w:tcW w:w="4604" w:type="dxa"/>
            <w:tcBorders>
              <w:left w:val="single" w:sz="4" w:space="0" w:color="auto"/>
            </w:tcBorders>
          </w:tcPr>
          <w:p w:rsidR="00364974" w:rsidRDefault="00364974" w:rsidP="00961CCA"/>
        </w:tc>
      </w:tr>
      <w:tr w:rsidR="00364974">
        <w:tc>
          <w:tcPr>
            <w:tcW w:w="4612" w:type="dxa"/>
            <w:tcBorders>
              <w:top w:val="nil"/>
              <w:bottom w:val="single" w:sz="4" w:space="0" w:color="auto"/>
              <w:right w:val="single" w:sz="4" w:space="0" w:color="auto"/>
            </w:tcBorders>
          </w:tcPr>
          <w:p w:rsidR="00364974" w:rsidRDefault="00364974" w:rsidP="00961CCA"/>
        </w:tc>
        <w:tc>
          <w:tcPr>
            <w:tcW w:w="4604" w:type="dxa"/>
            <w:tcBorders>
              <w:left w:val="single" w:sz="4" w:space="0" w:color="auto"/>
              <w:bottom w:val="single" w:sz="4" w:space="0" w:color="auto"/>
            </w:tcBorders>
          </w:tcPr>
          <w:p w:rsidR="00364974" w:rsidRDefault="00364974" w:rsidP="00961CCA"/>
        </w:tc>
      </w:tr>
      <w:tr w:rsidR="00364974">
        <w:tc>
          <w:tcPr>
            <w:tcW w:w="4612" w:type="dxa"/>
            <w:tcBorders>
              <w:top w:val="single" w:sz="4" w:space="0" w:color="auto"/>
              <w:bottom w:val="nil"/>
              <w:right w:val="single" w:sz="4" w:space="0" w:color="auto"/>
            </w:tcBorders>
          </w:tcPr>
          <w:p w:rsidR="00364974" w:rsidRDefault="00364974" w:rsidP="00961CCA">
            <w:r>
              <w:t>Estimated Date of Graduation</w:t>
            </w:r>
          </w:p>
        </w:tc>
        <w:tc>
          <w:tcPr>
            <w:tcW w:w="4604" w:type="dxa"/>
            <w:tcBorders>
              <w:top w:val="single" w:sz="4" w:space="0" w:color="auto"/>
              <w:left w:val="single" w:sz="4" w:space="0" w:color="auto"/>
              <w:bottom w:val="nil"/>
            </w:tcBorders>
          </w:tcPr>
          <w:p w:rsidR="00364974" w:rsidRDefault="00364974" w:rsidP="00961CCA">
            <w:r>
              <w:t>PSY 304</w:t>
            </w:r>
            <w:r w:rsidR="00D748D7">
              <w:t>0</w:t>
            </w:r>
            <w:r>
              <w:t xml:space="preserve">, IO Psychology, completed </w:t>
            </w:r>
            <w:proofErr w:type="gramStart"/>
            <w:r>
              <w:t>(   Y</w:t>
            </w:r>
            <w:proofErr w:type="gramEnd"/>
            <w:r>
              <w:t xml:space="preserve">  /   N  )?</w:t>
            </w:r>
          </w:p>
        </w:tc>
      </w:tr>
      <w:tr w:rsidR="00364974">
        <w:tc>
          <w:tcPr>
            <w:tcW w:w="4612" w:type="dxa"/>
            <w:tcBorders>
              <w:top w:val="nil"/>
              <w:bottom w:val="nil"/>
              <w:right w:val="single" w:sz="4" w:space="0" w:color="auto"/>
            </w:tcBorders>
          </w:tcPr>
          <w:p w:rsidR="00364974" w:rsidRDefault="00364974" w:rsidP="00961CCA"/>
        </w:tc>
        <w:tc>
          <w:tcPr>
            <w:tcW w:w="4604" w:type="dxa"/>
            <w:tcBorders>
              <w:top w:val="nil"/>
              <w:left w:val="single" w:sz="4" w:space="0" w:color="auto"/>
            </w:tcBorders>
          </w:tcPr>
          <w:p w:rsidR="00364974" w:rsidRDefault="00364974" w:rsidP="00961CCA">
            <w:r>
              <w:t xml:space="preserve">Professor:  </w:t>
            </w:r>
          </w:p>
        </w:tc>
      </w:tr>
      <w:tr w:rsidR="00364974">
        <w:tc>
          <w:tcPr>
            <w:tcW w:w="4612" w:type="dxa"/>
            <w:tcBorders>
              <w:top w:val="nil"/>
              <w:bottom w:val="single" w:sz="4" w:space="0" w:color="auto"/>
              <w:right w:val="single" w:sz="4" w:space="0" w:color="auto"/>
            </w:tcBorders>
          </w:tcPr>
          <w:p w:rsidR="00364974" w:rsidRDefault="00364974" w:rsidP="00961CCA"/>
        </w:tc>
        <w:tc>
          <w:tcPr>
            <w:tcW w:w="4604" w:type="dxa"/>
            <w:tcBorders>
              <w:left w:val="single" w:sz="4" w:space="0" w:color="auto"/>
              <w:bottom w:val="single" w:sz="4" w:space="0" w:color="auto"/>
            </w:tcBorders>
          </w:tcPr>
          <w:p w:rsidR="00364974" w:rsidRDefault="00364974" w:rsidP="00961CCA">
            <w:r>
              <w:t>Grade:</w:t>
            </w:r>
          </w:p>
        </w:tc>
      </w:tr>
    </w:tbl>
    <w:p w:rsidR="00364974" w:rsidRDefault="00364974" w:rsidP="00364974">
      <w:pPr>
        <w:spacing w:after="0" w:line="240" w:lineRule="auto"/>
        <w:ind w:left="360"/>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4618"/>
        <w:gridCol w:w="4598"/>
      </w:tblGrid>
      <w:tr w:rsidR="00364974">
        <w:tc>
          <w:tcPr>
            <w:tcW w:w="4618" w:type="dxa"/>
            <w:tcBorders>
              <w:top w:val="single" w:sz="4" w:space="0" w:color="auto"/>
              <w:bottom w:val="nil"/>
              <w:right w:val="nil"/>
            </w:tcBorders>
          </w:tcPr>
          <w:p w:rsidR="00364974" w:rsidRDefault="00364974" w:rsidP="00961CCA">
            <w:r>
              <w:t>Signature</w:t>
            </w:r>
          </w:p>
        </w:tc>
        <w:tc>
          <w:tcPr>
            <w:tcW w:w="4598" w:type="dxa"/>
            <w:tcBorders>
              <w:top w:val="single" w:sz="4" w:space="0" w:color="auto"/>
              <w:left w:val="nil"/>
              <w:bottom w:val="nil"/>
            </w:tcBorders>
          </w:tcPr>
          <w:p w:rsidR="00364974" w:rsidRDefault="00364974" w:rsidP="00364974">
            <w:pPr>
              <w:jc w:val="right"/>
            </w:pPr>
            <w:r>
              <w:t>Date</w:t>
            </w:r>
          </w:p>
        </w:tc>
      </w:tr>
      <w:tr w:rsidR="00364974">
        <w:tc>
          <w:tcPr>
            <w:tcW w:w="4618" w:type="dxa"/>
            <w:tcBorders>
              <w:top w:val="nil"/>
              <w:bottom w:val="single" w:sz="4" w:space="0" w:color="auto"/>
              <w:right w:val="nil"/>
            </w:tcBorders>
          </w:tcPr>
          <w:p w:rsidR="00364974" w:rsidRDefault="00364974" w:rsidP="00961CCA"/>
        </w:tc>
        <w:tc>
          <w:tcPr>
            <w:tcW w:w="4598" w:type="dxa"/>
            <w:tcBorders>
              <w:left w:val="nil"/>
            </w:tcBorders>
          </w:tcPr>
          <w:p w:rsidR="00364974" w:rsidRDefault="00364974" w:rsidP="00961CCA"/>
        </w:tc>
      </w:tr>
    </w:tbl>
    <w:p w:rsidR="00364974" w:rsidRDefault="00364974" w:rsidP="00964621">
      <w:pPr>
        <w:spacing w:after="0" w:line="240" w:lineRule="auto"/>
        <w:ind w:left="360"/>
      </w:pPr>
    </w:p>
    <w:p w:rsidR="00364974" w:rsidRPr="003848DC" w:rsidRDefault="0052016C" w:rsidP="00964621">
      <w:pPr>
        <w:spacing w:after="0" w:line="240" w:lineRule="auto"/>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142504</wp:posOffset>
                </wp:positionH>
                <wp:positionV relativeFrom="paragraph">
                  <wp:posOffset>131000</wp:posOffset>
                </wp:positionV>
                <wp:extent cx="5915025" cy="2897579"/>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97579"/>
                        </a:xfrm>
                        <a:prstGeom prst="rect">
                          <a:avLst/>
                        </a:prstGeom>
                        <a:solidFill>
                          <a:schemeClr val="bg1">
                            <a:lumMod val="85000"/>
                          </a:schemeClr>
                        </a:solidFill>
                        <a:ln w="9525">
                          <a:noFill/>
                          <a:miter lim="800000"/>
                          <a:headEnd/>
                          <a:tailEnd/>
                        </a:ln>
                      </wps:spPr>
                      <wps:txbx>
                        <w:txbxContent>
                          <w:p w:rsidR="00F63609" w:rsidRDefault="00F63609" w:rsidP="00364974">
                            <w:pPr>
                              <w:jc w:val="center"/>
                              <w:rPr>
                                <w:b/>
                                <w:u w:val="single"/>
                              </w:rPr>
                            </w:pPr>
                            <w:r w:rsidRPr="00364974">
                              <w:rPr>
                                <w:b/>
                                <w:u w:val="single"/>
                              </w:rPr>
                              <w:t>FOR OFFICE USE ONLY</w:t>
                            </w:r>
                          </w:p>
                          <w:tbl>
                            <w:tblPr>
                              <w:tblStyle w:val="TableGrid"/>
                              <w:tblW w:w="0" w:type="auto"/>
                              <w:jc w:val="center"/>
                              <w:tblInd w:w="360" w:type="dxa"/>
                              <w:tblBorders>
                                <w:insideH w:val="none" w:sz="0" w:space="0" w:color="auto"/>
                                <w:insideV w:val="none" w:sz="0" w:space="0" w:color="auto"/>
                              </w:tblBorders>
                              <w:tblLook w:val="04A0" w:firstRow="1" w:lastRow="0" w:firstColumn="1" w:lastColumn="0" w:noHBand="0" w:noVBand="1"/>
                            </w:tblPr>
                            <w:tblGrid>
                              <w:gridCol w:w="4426"/>
                              <w:gridCol w:w="4442"/>
                            </w:tblGrid>
                            <w:tr w:rsidR="00F63609">
                              <w:trPr>
                                <w:jc w:val="center"/>
                              </w:trPr>
                              <w:tc>
                                <w:tcPr>
                                  <w:tcW w:w="4612" w:type="dxa"/>
                                  <w:tcBorders>
                                    <w:top w:val="single" w:sz="4" w:space="0" w:color="auto"/>
                                    <w:bottom w:val="nil"/>
                                    <w:right w:val="single" w:sz="4" w:space="0" w:color="auto"/>
                                  </w:tcBorders>
                                </w:tcPr>
                                <w:p w:rsidR="00F63609" w:rsidRDefault="00F63609" w:rsidP="00961CCA">
                                  <w:r>
                                    <w:t>Confirm Overall GPA / Date/ Initials</w:t>
                                  </w:r>
                                </w:p>
                              </w:tc>
                              <w:tc>
                                <w:tcPr>
                                  <w:tcW w:w="4604" w:type="dxa"/>
                                  <w:tcBorders>
                                    <w:left w:val="single" w:sz="4" w:space="0" w:color="auto"/>
                                  </w:tcBorders>
                                </w:tcPr>
                                <w:p w:rsidR="00F63609" w:rsidRDefault="00F63609" w:rsidP="00961CCA">
                                  <w:r>
                                    <w:t>Confirm PSY 3040 Completed (year &amp; grade)</w:t>
                                  </w:r>
                                </w:p>
                              </w:tc>
                            </w:tr>
                            <w:tr w:rsidR="00F63609">
                              <w:trPr>
                                <w:jc w:val="center"/>
                              </w:trPr>
                              <w:tc>
                                <w:tcPr>
                                  <w:tcW w:w="4612" w:type="dxa"/>
                                  <w:tcBorders>
                                    <w:top w:val="nil"/>
                                    <w:bottom w:val="nil"/>
                                    <w:right w:val="single" w:sz="4" w:space="0" w:color="auto"/>
                                  </w:tcBorders>
                                </w:tcPr>
                                <w:p w:rsidR="00F63609" w:rsidRDefault="00F63609" w:rsidP="00961CCA"/>
                              </w:tc>
                              <w:tc>
                                <w:tcPr>
                                  <w:tcW w:w="4604" w:type="dxa"/>
                                  <w:tcBorders>
                                    <w:left w:val="single" w:sz="4" w:space="0" w:color="auto"/>
                                  </w:tcBorders>
                                </w:tcPr>
                                <w:p w:rsidR="00F63609" w:rsidRDefault="00F63609" w:rsidP="00961CCA"/>
                              </w:tc>
                            </w:tr>
                            <w:tr w:rsidR="00F63609">
                              <w:trPr>
                                <w:jc w:val="center"/>
                              </w:trPr>
                              <w:tc>
                                <w:tcPr>
                                  <w:tcW w:w="4612" w:type="dxa"/>
                                  <w:tcBorders>
                                    <w:top w:val="nil"/>
                                    <w:bottom w:val="single" w:sz="4" w:space="0" w:color="auto"/>
                                    <w:right w:val="single" w:sz="4" w:space="0" w:color="auto"/>
                                  </w:tcBorders>
                                </w:tcPr>
                                <w:p w:rsidR="00F63609" w:rsidRDefault="00F63609" w:rsidP="00961CCA"/>
                              </w:tc>
                              <w:tc>
                                <w:tcPr>
                                  <w:tcW w:w="4604" w:type="dxa"/>
                                  <w:tcBorders>
                                    <w:left w:val="single" w:sz="4" w:space="0" w:color="auto"/>
                                    <w:bottom w:val="single" w:sz="4" w:space="0" w:color="auto"/>
                                  </w:tcBorders>
                                </w:tcPr>
                                <w:p w:rsidR="00F63609" w:rsidRDefault="00F63609" w:rsidP="00961CCA"/>
                              </w:tc>
                            </w:tr>
                            <w:tr w:rsidR="00F63609">
                              <w:trPr>
                                <w:jc w:val="center"/>
                              </w:trPr>
                              <w:tc>
                                <w:tcPr>
                                  <w:tcW w:w="4612" w:type="dxa"/>
                                  <w:tcBorders>
                                    <w:top w:val="single" w:sz="4" w:space="0" w:color="auto"/>
                                    <w:bottom w:val="nil"/>
                                    <w:right w:val="single" w:sz="4" w:space="0" w:color="auto"/>
                                  </w:tcBorders>
                                </w:tcPr>
                                <w:p w:rsidR="00F63609" w:rsidRDefault="00F63609" w:rsidP="00961CCA">
                                  <w:r>
                                    <w:t xml:space="preserve"> APPROVE  / DENY</w:t>
                                  </w:r>
                                </w:p>
                              </w:tc>
                              <w:tc>
                                <w:tcPr>
                                  <w:tcW w:w="4604" w:type="dxa"/>
                                  <w:tcBorders>
                                    <w:top w:val="single" w:sz="4" w:space="0" w:color="auto"/>
                                    <w:left w:val="single" w:sz="4" w:space="0" w:color="auto"/>
                                    <w:bottom w:val="nil"/>
                                  </w:tcBorders>
                                </w:tcPr>
                                <w:p w:rsidR="00F63609" w:rsidRDefault="00F63609" w:rsidP="00961CCA">
                                  <w:r>
                                    <w:t>STUDENT NOTIFICATION DATE</w:t>
                                  </w:r>
                                </w:p>
                              </w:tc>
                            </w:tr>
                            <w:tr w:rsidR="00F63609">
                              <w:trPr>
                                <w:jc w:val="center"/>
                              </w:trPr>
                              <w:tc>
                                <w:tcPr>
                                  <w:tcW w:w="4612" w:type="dxa"/>
                                  <w:tcBorders>
                                    <w:top w:val="nil"/>
                                    <w:bottom w:val="nil"/>
                                    <w:right w:val="single" w:sz="4" w:space="0" w:color="auto"/>
                                  </w:tcBorders>
                                </w:tcPr>
                                <w:p w:rsidR="00F63609" w:rsidRDefault="00F63609" w:rsidP="00961CCA"/>
                              </w:tc>
                              <w:tc>
                                <w:tcPr>
                                  <w:tcW w:w="4604" w:type="dxa"/>
                                  <w:tcBorders>
                                    <w:top w:val="nil"/>
                                    <w:left w:val="single" w:sz="4" w:space="0" w:color="auto"/>
                                  </w:tcBorders>
                                </w:tcPr>
                                <w:p w:rsidR="00F63609" w:rsidRDefault="00F63609" w:rsidP="00961CCA"/>
                              </w:tc>
                            </w:tr>
                            <w:tr w:rsidR="00F63609">
                              <w:trPr>
                                <w:jc w:val="center"/>
                              </w:trPr>
                              <w:tc>
                                <w:tcPr>
                                  <w:tcW w:w="4612" w:type="dxa"/>
                                  <w:tcBorders>
                                    <w:top w:val="nil"/>
                                    <w:bottom w:val="single" w:sz="4" w:space="0" w:color="auto"/>
                                    <w:right w:val="single" w:sz="4" w:space="0" w:color="auto"/>
                                  </w:tcBorders>
                                </w:tcPr>
                                <w:p w:rsidR="00F63609" w:rsidRDefault="00F63609" w:rsidP="00961CCA"/>
                              </w:tc>
                              <w:tc>
                                <w:tcPr>
                                  <w:tcW w:w="4604" w:type="dxa"/>
                                  <w:tcBorders>
                                    <w:left w:val="single" w:sz="4" w:space="0" w:color="auto"/>
                                    <w:bottom w:val="single" w:sz="4" w:space="0" w:color="auto"/>
                                  </w:tcBorders>
                                </w:tcPr>
                                <w:p w:rsidR="00F63609" w:rsidRDefault="00F63609" w:rsidP="00961CCA"/>
                              </w:tc>
                            </w:tr>
                          </w:tbl>
                          <w:p w:rsidR="00F63609" w:rsidRDefault="00F63609" w:rsidP="00364974">
                            <w:pPr>
                              <w:rPr>
                                <w:b/>
                                <w:u w:val="single"/>
                              </w:rPr>
                            </w:pPr>
                          </w:p>
                          <w:tbl>
                            <w:tblPr>
                              <w:tblStyle w:val="TableGrid"/>
                              <w:tblW w:w="0" w:type="auto"/>
                              <w:jc w:val="center"/>
                              <w:tblInd w:w="360" w:type="dxa"/>
                              <w:tblBorders>
                                <w:insideH w:val="none" w:sz="0" w:space="0" w:color="auto"/>
                                <w:insideV w:val="none" w:sz="0" w:space="0" w:color="auto"/>
                              </w:tblBorders>
                              <w:tblLook w:val="04A0" w:firstRow="1" w:lastRow="0" w:firstColumn="1" w:lastColumn="0" w:noHBand="0" w:noVBand="1"/>
                            </w:tblPr>
                            <w:tblGrid>
                              <w:gridCol w:w="4446"/>
                              <w:gridCol w:w="4422"/>
                            </w:tblGrid>
                            <w:tr w:rsidR="00F63609">
                              <w:trPr>
                                <w:jc w:val="center"/>
                              </w:trPr>
                              <w:tc>
                                <w:tcPr>
                                  <w:tcW w:w="4446" w:type="dxa"/>
                                  <w:tcBorders>
                                    <w:top w:val="single" w:sz="4" w:space="0" w:color="auto"/>
                                    <w:bottom w:val="nil"/>
                                    <w:right w:val="single" w:sz="4" w:space="0" w:color="auto"/>
                                  </w:tcBorders>
                                </w:tcPr>
                                <w:p w:rsidR="00F63609" w:rsidRDefault="00F63609" w:rsidP="00961CCA">
                                  <w:r>
                                    <w:t>APPLICATION FOR GRADUATION (when)</w:t>
                                  </w:r>
                                </w:p>
                              </w:tc>
                              <w:tc>
                                <w:tcPr>
                                  <w:tcW w:w="4422" w:type="dxa"/>
                                  <w:tcBorders>
                                    <w:left w:val="single" w:sz="4" w:space="0" w:color="auto"/>
                                  </w:tcBorders>
                                </w:tcPr>
                                <w:p w:rsidR="00F63609" w:rsidRDefault="00F63609" w:rsidP="00364974">
                                  <w:r>
                                    <w:t>CUM GPA          PSY GPA            IO Checklist OK?</w:t>
                                  </w:r>
                                </w:p>
                              </w:tc>
                            </w:tr>
                            <w:tr w:rsidR="00F63609">
                              <w:trPr>
                                <w:jc w:val="center"/>
                              </w:trPr>
                              <w:tc>
                                <w:tcPr>
                                  <w:tcW w:w="4446" w:type="dxa"/>
                                  <w:tcBorders>
                                    <w:top w:val="nil"/>
                                    <w:bottom w:val="nil"/>
                                    <w:right w:val="single" w:sz="4" w:space="0" w:color="auto"/>
                                  </w:tcBorders>
                                </w:tcPr>
                                <w:p w:rsidR="00F63609" w:rsidRDefault="00F63609" w:rsidP="00961CCA"/>
                              </w:tc>
                              <w:tc>
                                <w:tcPr>
                                  <w:tcW w:w="4422" w:type="dxa"/>
                                  <w:tcBorders>
                                    <w:left w:val="single" w:sz="4" w:space="0" w:color="auto"/>
                                  </w:tcBorders>
                                </w:tcPr>
                                <w:p w:rsidR="00F63609" w:rsidRDefault="00F63609" w:rsidP="00961CCA"/>
                              </w:tc>
                            </w:tr>
                            <w:tr w:rsidR="00F63609">
                              <w:trPr>
                                <w:jc w:val="center"/>
                              </w:trPr>
                              <w:tc>
                                <w:tcPr>
                                  <w:tcW w:w="4446" w:type="dxa"/>
                                  <w:tcBorders>
                                    <w:top w:val="nil"/>
                                    <w:bottom w:val="single" w:sz="4" w:space="0" w:color="auto"/>
                                    <w:right w:val="single" w:sz="4" w:space="0" w:color="auto"/>
                                  </w:tcBorders>
                                </w:tcPr>
                                <w:p w:rsidR="00F63609" w:rsidRDefault="00F63609" w:rsidP="00961CCA"/>
                              </w:tc>
                              <w:tc>
                                <w:tcPr>
                                  <w:tcW w:w="4422" w:type="dxa"/>
                                  <w:tcBorders>
                                    <w:left w:val="single" w:sz="4" w:space="0" w:color="auto"/>
                                    <w:bottom w:val="single" w:sz="4" w:space="0" w:color="auto"/>
                                  </w:tcBorders>
                                </w:tcPr>
                                <w:p w:rsidR="00F63609" w:rsidRDefault="00F63609" w:rsidP="00961CCA"/>
                              </w:tc>
                            </w:tr>
                            <w:tr w:rsidR="00F63609">
                              <w:trPr>
                                <w:jc w:val="center"/>
                              </w:trPr>
                              <w:tc>
                                <w:tcPr>
                                  <w:tcW w:w="4446" w:type="dxa"/>
                                  <w:tcBorders>
                                    <w:top w:val="single" w:sz="4" w:space="0" w:color="auto"/>
                                    <w:bottom w:val="nil"/>
                                    <w:right w:val="single" w:sz="4" w:space="0" w:color="auto"/>
                                  </w:tcBorders>
                                </w:tcPr>
                                <w:p w:rsidR="00F63609" w:rsidRDefault="00F63609" w:rsidP="00364974">
                                  <w:r>
                                    <w:t>CONCENTRATION on Transcript (Initials)</w:t>
                                  </w:r>
                                </w:p>
                              </w:tc>
                              <w:tc>
                                <w:tcPr>
                                  <w:tcW w:w="4422" w:type="dxa"/>
                                  <w:tcBorders>
                                    <w:top w:val="single" w:sz="4" w:space="0" w:color="auto"/>
                                    <w:left w:val="single" w:sz="4" w:space="0" w:color="auto"/>
                                    <w:bottom w:val="nil"/>
                                  </w:tcBorders>
                                </w:tcPr>
                                <w:p w:rsidR="00F63609" w:rsidRDefault="00F63609" w:rsidP="00961CCA">
                                  <w:r>
                                    <w:t>STUDENT NOTIFICATION DATE</w:t>
                                  </w:r>
                                </w:p>
                              </w:tc>
                            </w:tr>
                            <w:tr w:rsidR="00F63609" w:rsidTr="00973E0E">
                              <w:trPr>
                                <w:jc w:val="center"/>
                              </w:trPr>
                              <w:tc>
                                <w:tcPr>
                                  <w:tcW w:w="4446" w:type="dxa"/>
                                  <w:tcBorders>
                                    <w:top w:val="nil"/>
                                    <w:bottom w:val="nil"/>
                                    <w:right w:val="single" w:sz="4" w:space="0" w:color="auto"/>
                                  </w:tcBorders>
                                </w:tcPr>
                                <w:p w:rsidR="00F63609" w:rsidRDefault="00F63609" w:rsidP="00961CCA">
                                  <w:r>
                                    <w:t xml:space="preserve"> APPROVE  / DENY</w:t>
                                  </w:r>
                                </w:p>
                              </w:tc>
                              <w:tc>
                                <w:tcPr>
                                  <w:tcW w:w="4422" w:type="dxa"/>
                                  <w:tcBorders>
                                    <w:top w:val="nil"/>
                                    <w:left w:val="single" w:sz="4" w:space="0" w:color="auto"/>
                                    <w:bottom w:val="nil"/>
                                  </w:tcBorders>
                                </w:tcPr>
                                <w:p w:rsidR="00F63609" w:rsidRDefault="00F63609" w:rsidP="00961CCA"/>
                              </w:tc>
                            </w:tr>
                            <w:tr w:rsidR="00F63609" w:rsidTr="00973E0E">
                              <w:trPr>
                                <w:jc w:val="center"/>
                              </w:trPr>
                              <w:tc>
                                <w:tcPr>
                                  <w:tcW w:w="4446" w:type="dxa"/>
                                  <w:tcBorders>
                                    <w:top w:val="nil"/>
                                    <w:bottom w:val="single" w:sz="4" w:space="0" w:color="auto"/>
                                    <w:right w:val="single" w:sz="4" w:space="0" w:color="auto"/>
                                  </w:tcBorders>
                                </w:tcPr>
                                <w:p w:rsidR="00F63609" w:rsidRDefault="00F63609" w:rsidP="00961CCA"/>
                              </w:tc>
                              <w:tc>
                                <w:tcPr>
                                  <w:tcW w:w="4422" w:type="dxa"/>
                                  <w:tcBorders>
                                    <w:top w:val="nil"/>
                                    <w:left w:val="single" w:sz="4" w:space="0" w:color="auto"/>
                                    <w:bottom w:val="single" w:sz="4" w:space="0" w:color="auto"/>
                                  </w:tcBorders>
                                </w:tcPr>
                                <w:p w:rsidR="00F63609" w:rsidRDefault="00F63609" w:rsidP="00961CCA"/>
                              </w:tc>
                            </w:tr>
                          </w:tbl>
                          <w:p w:rsidR="00F63609" w:rsidRPr="00364974" w:rsidRDefault="00F63609" w:rsidP="0036497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2pt;margin-top:10.3pt;width:465.75pt;height:2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" fillcolor="#d8d8d8 [2732]" stroked="f">
                <v:textbox>
                  <w:txbxContent>
                    <w:p w:rsidR="00F63609" w:rsidRDefault="00F63609" w:rsidP="00364974">
                      <w:pPr>
                        <w:jc w:val="center"/>
                        <w:rPr>
                          <w:b/>
                          <w:u w:val="single"/>
                        </w:rPr>
                      </w:pPr>
                      <w:r w:rsidRPr="00364974">
                        <w:rPr>
                          <w:b/>
                          <w:u w:val="single"/>
                        </w:rPr>
                        <w:t>FOR OFFICE USE ONLY</w:t>
                      </w:r>
                    </w:p>
                    <w:tbl>
                      <w:tblPr>
                        <w:tblStyle w:val="TableGrid"/>
                        <w:tblW w:w="0" w:type="auto"/>
                        <w:jc w:val="center"/>
                        <w:tblInd w:w="360" w:type="dxa"/>
                        <w:tblBorders>
                          <w:insideH w:val="none" w:sz="0" w:space="0" w:color="auto"/>
                          <w:insideV w:val="none" w:sz="0" w:space="0" w:color="auto"/>
                        </w:tblBorders>
                        <w:tblLook w:val="04A0" w:firstRow="1" w:lastRow="0" w:firstColumn="1" w:lastColumn="0" w:noHBand="0" w:noVBand="1"/>
                      </w:tblPr>
                      <w:tblGrid>
                        <w:gridCol w:w="4426"/>
                        <w:gridCol w:w="4442"/>
                      </w:tblGrid>
                      <w:tr w:rsidR="00F63609">
                        <w:trPr>
                          <w:jc w:val="center"/>
                        </w:trPr>
                        <w:tc>
                          <w:tcPr>
                            <w:tcW w:w="4612" w:type="dxa"/>
                            <w:tcBorders>
                              <w:top w:val="single" w:sz="4" w:space="0" w:color="auto"/>
                              <w:bottom w:val="nil"/>
                              <w:right w:val="single" w:sz="4" w:space="0" w:color="auto"/>
                            </w:tcBorders>
                          </w:tcPr>
                          <w:p w:rsidR="00F63609" w:rsidRDefault="00F63609" w:rsidP="00961CCA">
                            <w:r>
                              <w:t>Confirm Overall GPA / Date/ Initials</w:t>
                            </w:r>
                          </w:p>
                        </w:tc>
                        <w:tc>
                          <w:tcPr>
                            <w:tcW w:w="4604" w:type="dxa"/>
                            <w:tcBorders>
                              <w:left w:val="single" w:sz="4" w:space="0" w:color="auto"/>
                            </w:tcBorders>
                          </w:tcPr>
                          <w:p w:rsidR="00F63609" w:rsidRDefault="00F63609" w:rsidP="00961CCA">
                            <w:r>
                              <w:t>Confirm PSY 3040 Completed (year &amp; grade)</w:t>
                            </w:r>
                          </w:p>
                        </w:tc>
                      </w:tr>
                      <w:tr w:rsidR="00F63609">
                        <w:trPr>
                          <w:jc w:val="center"/>
                        </w:trPr>
                        <w:tc>
                          <w:tcPr>
                            <w:tcW w:w="4612" w:type="dxa"/>
                            <w:tcBorders>
                              <w:top w:val="nil"/>
                              <w:bottom w:val="nil"/>
                              <w:right w:val="single" w:sz="4" w:space="0" w:color="auto"/>
                            </w:tcBorders>
                          </w:tcPr>
                          <w:p w:rsidR="00F63609" w:rsidRDefault="00F63609" w:rsidP="00961CCA"/>
                        </w:tc>
                        <w:tc>
                          <w:tcPr>
                            <w:tcW w:w="4604" w:type="dxa"/>
                            <w:tcBorders>
                              <w:left w:val="single" w:sz="4" w:space="0" w:color="auto"/>
                            </w:tcBorders>
                          </w:tcPr>
                          <w:p w:rsidR="00F63609" w:rsidRDefault="00F63609" w:rsidP="00961CCA"/>
                        </w:tc>
                      </w:tr>
                      <w:tr w:rsidR="00F63609">
                        <w:trPr>
                          <w:jc w:val="center"/>
                        </w:trPr>
                        <w:tc>
                          <w:tcPr>
                            <w:tcW w:w="4612" w:type="dxa"/>
                            <w:tcBorders>
                              <w:top w:val="nil"/>
                              <w:bottom w:val="single" w:sz="4" w:space="0" w:color="auto"/>
                              <w:right w:val="single" w:sz="4" w:space="0" w:color="auto"/>
                            </w:tcBorders>
                          </w:tcPr>
                          <w:p w:rsidR="00F63609" w:rsidRDefault="00F63609" w:rsidP="00961CCA"/>
                        </w:tc>
                        <w:tc>
                          <w:tcPr>
                            <w:tcW w:w="4604" w:type="dxa"/>
                            <w:tcBorders>
                              <w:left w:val="single" w:sz="4" w:space="0" w:color="auto"/>
                              <w:bottom w:val="single" w:sz="4" w:space="0" w:color="auto"/>
                            </w:tcBorders>
                          </w:tcPr>
                          <w:p w:rsidR="00F63609" w:rsidRDefault="00F63609" w:rsidP="00961CCA"/>
                        </w:tc>
                      </w:tr>
                      <w:tr w:rsidR="00F63609">
                        <w:trPr>
                          <w:jc w:val="center"/>
                        </w:trPr>
                        <w:tc>
                          <w:tcPr>
                            <w:tcW w:w="4612" w:type="dxa"/>
                            <w:tcBorders>
                              <w:top w:val="single" w:sz="4" w:space="0" w:color="auto"/>
                              <w:bottom w:val="nil"/>
                              <w:right w:val="single" w:sz="4" w:space="0" w:color="auto"/>
                            </w:tcBorders>
                          </w:tcPr>
                          <w:p w:rsidR="00F63609" w:rsidRDefault="00F63609" w:rsidP="00961CCA">
                            <w:r>
                              <w:t xml:space="preserve"> APPROVE  / DENY</w:t>
                            </w:r>
                          </w:p>
                        </w:tc>
                        <w:tc>
                          <w:tcPr>
                            <w:tcW w:w="4604" w:type="dxa"/>
                            <w:tcBorders>
                              <w:top w:val="single" w:sz="4" w:space="0" w:color="auto"/>
                              <w:left w:val="single" w:sz="4" w:space="0" w:color="auto"/>
                              <w:bottom w:val="nil"/>
                            </w:tcBorders>
                          </w:tcPr>
                          <w:p w:rsidR="00F63609" w:rsidRDefault="00F63609" w:rsidP="00961CCA">
                            <w:r>
                              <w:t>STUDENT NOTIFICATION DATE</w:t>
                            </w:r>
                          </w:p>
                        </w:tc>
                      </w:tr>
                      <w:tr w:rsidR="00F63609">
                        <w:trPr>
                          <w:jc w:val="center"/>
                        </w:trPr>
                        <w:tc>
                          <w:tcPr>
                            <w:tcW w:w="4612" w:type="dxa"/>
                            <w:tcBorders>
                              <w:top w:val="nil"/>
                              <w:bottom w:val="nil"/>
                              <w:right w:val="single" w:sz="4" w:space="0" w:color="auto"/>
                            </w:tcBorders>
                          </w:tcPr>
                          <w:p w:rsidR="00F63609" w:rsidRDefault="00F63609" w:rsidP="00961CCA"/>
                        </w:tc>
                        <w:tc>
                          <w:tcPr>
                            <w:tcW w:w="4604" w:type="dxa"/>
                            <w:tcBorders>
                              <w:top w:val="nil"/>
                              <w:left w:val="single" w:sz="4" w:space="0" w:color="auto"/>
                            </w:tcBorders>
                          </w:tcPr>
                          <w:p w:rsidR="00F63609" w:rsidRDefault="00F63609" w:rsidP="00961CCA"/>
                        </w:tc>
                      </w:tr>
                      <w:tr w:rsidR="00F63609">
                        <w:trPr>
                          <w:jc w:val="center"/>
                        </w:trPr>
                        <w:tc>
                          <w:tcPr>
                            <w:tcW w:w="4612" w:type="dxa"/>
                            <w:tcBorders>
                              <w:top w:val="nil"/>
                              <w:bottom w:val="single" w:sz="4" w:space="0" w:color="auto"/>
                              <w:right w:val="single" w:sz="4" w:space="0" w:color="auto"/>
                            </w:tcBorders>
                          </w:tcPr>
                          <w:p w:rsidR="00F63609" w:rsidRDefault="00F63609" w:rsidP="00961CCA"/>
                        </w:tc>
                        <w:tc>
                          <w:tcPr>
                            <w:tcW w:w="4604" w:type="dxa"/>
                            <w:tcBorders>
                              <w:left w:val="single" w:sz="4" w:space="0" w:color="auto"/>
                              <w:bottom w:val="single" w:sz="4" w:space="0" w:color="auto"/>
                            </w:tcBorders>
                          </w:tcPr>
                          <w:p w:rsidR="00F63609" w:rsidRDefault="00F63609" w:rsidP="00961CCA"/>
                        </w:tc>
                      </w:tr>
                    </w:tbl>
                    <w:p w:rsidR="00F63609" w:rsidRDefault="00F63609" w:rsidP="00364974">
                      <w:pPr>
                        <w:rPr>
                          <w:b/>
                          <w:u w:val="single"/>
                        </w:rPr>
                      </w:pPr>
                    </w:p>
                    <w:tbl>
                      <w:tblPr>
                        <w:tblStyle w:val="TableGrid"/>
                        <w:tblW w:w="0" w:type="auto"/>
                        <w:jc w:val="center"/>
                        <w:tblInd w:w="360" w:type="dxa"/>
                        <w:tblBorders>
                          <w:insideH w:val="none" w:sz="0" w:space="0" w:color="auto"/>
                          <w:insideV w:val="none" w:sz="0" w:space="0" w:color="auto"/>
                        </w:tblBorders>
                        <w:tblLook w:val="04A0" w:firstRow="1" w:lastRow="0" w:firstColumn="1" w:lastColumn="0" w:noHBand="0" w:noVBand="1"/>
                      </w:tblPr>
                      <w:tblGrid>
                        <w:gridCol w:w="4446"/>
                        <w:gridCol w:w="4422"/>
                      </w:tblGrid>
                      <w:tr w:rsidR="00F63609">
                        <w:trPr>
                          <w:jc w:val="center"/>
                        </w:trPr>
                        <w:tc>
                          <w:tcPr>
                            <w:tcW w:w="4446" w:type="dxa"/>
                            <w:tcBorders>
                              <w:top w:val="single" w:sz="4" w:space="0" w:color="auto"/>
                              <w:bottom w:val="nil"/>
                              <w:right w:val="single" w:sz="4" w:space="0" w:color="auto"/>
                            </w:tcBorders>
                          </w:tcPr>
                          <w:p w:rsidR="00F63609" w:rsidRDefault="00F63609" w:rsidP="00961CCA">
                            <w:r>
                              <w:t>APPLICATION FOR GRADUATION (when)</w:t>
                            </w:r>
                          </w:p>
                        </w:tc>
                        <w:tc>
                          <w:tcPr>
                            <w:tcW w:w="4422" w:type="dxa"/>
                            <w:tcBorders>
                              <w:left w:val="single" w:sz="4" w:space="0" w:color="auto"/>
                            </w:tcBorders>
                          </w:tcPr>
                          <w:p w:rsidR="00F63609" w:rsidRDefault="00F63609" w:rsidP="00364974">
                            <w:r>
                              <w:t>CUM GPA          PSY GPA            IO Checklist OK?</w:t>
                            </w:r>
                          </w:p>
                        </w:tc>
                      </w:tr>
                      <w:tr w:rsidR="00F63609">
                        <w:trPr>
                          <w:jc w:val="center"/>
                        </w:trPr>
                        <w:tc>
                          <w:tcPr>
                            <w:tcW w:w="4446" w:type="dxa"/>
                            <w:tcBorders>
                              <w:top w:val="nil"/>
                              <w:bottom w:val="nil"/>
                              <w:right w:val="single" w:sz="4" w:space="0" w:color="auto"/>
                            </w:tcBorders>
                          </w:tcPr>
                          <w:p w:rsidR="00F63609" w:rsidRDefault="00F63609" w:rsidP="00961CCA"/>
                        </w:tc>
                        <w:tc>
                          <w:tcPr>
                            <w:tcW w:w="4422" w:type="dxa"/>
                            <w:tcBorders>
                              <w:left w:val="single" w:sz="4" w:space="0" w:color="auto"/>
                            </w:tcBorders>
                          </w:tcPr>
                          <w:p w:rsidR="00F63609" w:rsidRDefault="00F63609" w:rsidP="00961CCA"/>
                        </w:tc>
                      </w:tr>
                      <w:tr w:rsidR="00F63609">
                        <w:trPr>
                          <w:jc w:val="center"/>
                        </w:trPr>
                        <w:tc>
                          <w:tcPr>
                            <w:tcW w:w="4446" w:type="dxa"/>
                            <w:tcBorders>
                              <w:top w:val="nil"/>
                              <w:bottom w:val="single" w:sz="4" w:space="0" w:color="auto"/>
                              <w:right w:val="single" w:sz="4" w:space="0" w:color="auto"/>
                            </w:tcBorders>
                          </w:tcPr>
                          <w:p w:rsidR="00F63609" w:rsidRDefault="00F63609" w:rsidP="00961CCA"/>
                        </w:tc>
                        <w:tc>
                          <w:tcPr>
                            <w:tcW w:w="4422" w:type="dxa"/>
                            <w:tcBorders>
                              <w:left w:val="single" w:sz="4" w:space="0" w:color="auto"/>
                              <w:bottom w:val="single" w:sz="4" w:space="0" w:color="auto"/>
                            </w:tcBorders>
                          </w:tcPr>
                          <w:p w:rsidR="00F63609" w:rsidRDefault="00F63609" w:rsidP="00961CCA"/>
                        </w:tc>
                      </w:tr>
                      <w:tr w:rsidR="00F63609">
                        <w:trPr>
                          <w:jc w:val="center"/>
                        </w:trPr>
                        <w:tc>
                          <w:tcPr>
                            <w:tcW w:w="4446" w:type="dxa"/>
                            <w:tcBorders>
                              <w:top w:val="single" w:sz="4" w:space="0" w:color="auto"/>
                              <w:bottom w:val="nil"/>
                              <w:right w:val="single" w:sz="4" w:space="0" w:color="auto"/>
                            </w:tcBorders>
                          </w:tcPr>
                          <w:p w:rsidR="00F63609" w:rsidRDefault="00F63609" w:rsidP="00364974">
                            <w:r>
                              <w:t>CONCENTRATION on Transcript (Initials)</w:t>
                            </w:r>
                          </w:p>
                        </w:tc>
                        <w:tc>
                          <w:tcPr>
                            <w:tcW w:w="4422" w:type="dxa"/>
                            <w:tcBorders>
                              <w:top w:val="single" w:sz="4" w:space="0" w:color="auto"/>
                              <w:left w:val="single" w:sz="4" w:space="0" w:color="auto"/>
                              <w:bottom w:val="nil"/>
                            </w:tcBorders>
                          </w:tcPr>
                          <w:p w:rsidR="00F63609" w:rsidRDefault="00F63609" w:rsidP="00961CCA">
                            <w:r>
                              <w:t>STUDENT NOTIFICATION DATE</w:t>
                            </w:r>
                          </w:p>
                        </w:tc>
                      </w:tr>
                      <w:tr w:rsidR="00F63609" w:rsidTr="00973E0E">
                        <w:trPr>
                          <w:jc w:val="center"/>
                        </w:trPr>
                        <w:tc>
                          <w:tcPr>
                            <w:tcW w:w="4446" w:type="dxa"/>
                            <w:tcBorders>
                              <w:top w:val="nil"/>
                              <w:bottom w:val="nil"/>
                              <w:right w:val="single" w:sz="4" w:space="0" w:color="auto"/>
                            </w:tcBorders>
                          </w:tcPr>
                          <w:p w:rsidR="00F63609" w:rsidRDefault="00F63609" w:rsidP="00961CCA">
                            <w:r>
                              <w:t xml:space="preserve"> APPROVE  / DENY</w:t>
                            </w:r>
                          </w:p>
                        </w:tc>
                        <w:tc>
                          <w:tcPr>
                            <w:tcW w:w="4422" w:type="dxa"/>
                            <w:tcBorders>
                              <w:top w:val="nil"/>
                              <w:left w:val="single" w:sz="4" w:space="0" w:color="auto"/>
                              <w:bottom w:val="nil"/>
                            </w:tcBorders>
                          </w:tcPr>
                          <w:p w:rsidR="00F63609" w:rsidRDefault="00F63609" w:rsidP="00961CCA"/>
                        </w:tc>
                      </w:tr>
                      <w:tr w:rsidR="00F63609" w:rsidTr="00973E0E">
                        <w:trPr>
                          <w:jc w:val="center"/>
                        </w:trPr>
                        <w:tc>
                          <w:tcPr>
                            <w:tcW w:w="4446" w:type="dxa"/>
                            <w:tcBorders>
                              <w:top w:val="nil"/>
                              <w:bottom w:val="single" w:sz="4" w:space="0" w:color="auto"/>
                              <w:right w:val="single" w:sz="4" w:space="0" w:color="auto"/>
                            </w:tcBorders>
                          </w:tcPr>
                          <w:p w:rsidR="00F63609" w:rsidRDefault="00F63609" w:rsidP="00961CCA"/>
                        </w:tc>
                        <w:tc>
                          <w:tcPr>
                            <w:tcW w:w="4422" w:type="dxa"/>
                            <w:tcBorders>
                              <w:top w:val="nil"/>
                              <w:left w:val="single" w:sz="4" w:space="0" w:color="auto"/>
                              <w:bottom w:val="single" w:sz="4" w:space="0" w:color="auto"/>
                            </w:tcBorders>
                          </w:tcPr>
                          <w:p w:rsidR="00F63609" w:rsidRDefault="00F63609" w:rsidP="00961CCA"/>
                        </w:tc>
                      </w:tr>
                    </w:tbl>
                    <w:p w:rsidR="00F63609" w:rsidRPr="00364974" w:rsidRDefault="00F63609" w:rsidP="00364974">
                      <w:pPr>
                        <w:rPr>
                          <w:b/>
                          <w:u w:val="single"/>
                        </w:rPr>
                      </w:pPr>
                    </w:p>
                  </w:txbxContent>
                </v:textbox>
              </v:shape>
            </w:pict>
          </mc:Fallback>
        </mc:AlternateContent>
      </w:r>
    </w:p>
    <w:sectPr w:rsidR="00364974" w:rsidRPr="003848DC" w:rsidSect="00686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5680"/>
    <w:multiLevelType w:val="hybridMultilevel"/>
    <w:tmpl w:val="CC66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66FDB"/>
    <w:multiLevelType w:val="hybridMultilevel"/>
    <w:tmpl w:val="921A8958"/>
    <w:lvl w:ilvl="0" w:tplc="B9F0A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FE4E49"/>
    <w:multiLevelType w:val="hybridMultilevel"/>
    <w:tmpl w:val="5DCA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21"/>
    <w:rsid w:val="00025371"/>
    <w:rsid w:val="000447D3"/>
    <w:rsid w:val="00066642"/>
    <w:rsid w:val="00111CA3"/>
    <w:rsid w:val="00125E3C"/>
    <w:rsid w:val="002C05A7"/>
    <w:rsid w:val="003345FA"/>
    <w:rsid w:val="00364974"/>
    <w:rsid w:val="003806E7"/>
    <w:rsid w:val="003848DC"/>
    <w:rsid w:val="003F3062"/>
    <w:rsid w:val="003F519A"/>
    <w:rsid w:val="00437A35"/>
    <w:rsid w:val="0045311E"/>
    <w:rsid w:val="004C063C"/>
    <w:rsid w:val="004C22D3"/>
    <w:rsid w:val="0052016C"/>
    <w:rsid w:val="0054666D"/>
    <w:rsid w:val="00585158"/>
    <w:rsid w:val="005E41F7"/>
    <w:rsid w:val="00610D60"/>
    <w:rsid w:val="006718BF"/>
    <w:rsid w:val="0067464D"/>
    <w:rsid w:val="006865E6"/>
    <w:rsid w:val="006E5C9C"/>
    <w:rsid w:val="0070411E"/>
    <w:rsid w:val="0071334B"/>
    <w:rsid w:val="007F1915"/>
    <w:rsid w:val="00830A32"/>
    <w:rsid w:val="00841040"/>
    <w:rsid w:val="008E194E"/>
    <w:rsid w:val="00942031"/>
    <w:rsid w:val="00961CCA"/>
    <w:rsid w:val="00964621"/>
    <w:rsid w:val="00973E0E"/>
    <w:rsid w:val="009A1E29"/>
    <w:rsid w:val="00BC3A0F"/>
    <w:rsid w:val="00BD5A30"/>
    <w:rsid w:val="00BE759D"/>
    <w:rsid w:val="00C53BD1"/>
    <w:rsid w:val="00C62322"/>
    <w:rsid w:val="00CC53A3"/>
    <w:rsid w:val="00CC712A"/>
    <w:rsid w:val="00CD3FB0"/>
    <w:rsid w:val="00D71B0F"/>
    <w:rsid w:val="00D748D7"/>
    <w:rsid w:val="00E37D5E"/>
    <w:rsid w:val="00E85C7B"/>
    <w:rsid w:val="00F44997"/>
    <w:rsid w:val="00F63609"/>
    <w:rsid w:val="00F73C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21"/>
    <w:pPr>
      <w:ind w:left="720"/>
      <w:contextualSpacing/>
    </w:pPr>
  </w:style>
  <w:style w:type="character" w:styleId="Hyperlink">
    <w:name w:val="Hyperlink"/>
    <w:basedOn w:val="DefaultParagraphFont"/>
    <w:uiPriority w:val="99"/>
    <w:unhideWhenUsed/>
    <w:rsid w:val="00E37D5E"/>
    <w:rPr>
      <w:color w:val="0000FF" w:themeColor="hyperlink"/>
      <w:u w:val="single"/>
    </w:rPr>
  </w:style>
  <w:style w:type="character" w:styleId="CommentReference">
    <w:name w:val="annotation reference"/>
    <w:basedOn w:val="DefaultParagraphFont"/>
    <w:uiPriority w:val="99"/>
    <w:semiHidden/>
    <w:unhideWhenUsed/>
    <w:rsid w:val="00585158"/>
    <w:rPr>
      <w:sz w:val="16"/>
      <w:szCs w:val="16"/>
    </w:rPr>
  </w:style>
  <w:style w:type="paragraph" w:styleId="CommentText">
    <w:name w:val="annotation text"/>
    <w:basedOn w:val="Normal"/>
    <w:link w:val="CommentTextChar"/>
    <w:uiPriority w:val="99"/>
    <w:semiHidden/>
    <w:unhideWhenUsed/>
    <w:rsid w:val="00585158"/>
    <w:pPr>
      <w:spacing w:line="240" w:lineRule="auto"/>
    </w:pPr>
    <w:rPr>
      <w:sz w:val="20"/>
      <w:szCs w:val="20"/>
    </w:rPr>
  </w:style>
  <w:style w:type="character" w:customStyle="1" w:styleId="CommentTextChar">
    <w:name w:val="Comment Text Char"/>
    <w:basedOn w:val="DefaultParagraphFont"/>
    <w:link w:val="CommentText"/>
    <w:uiPriority w:val="99"/>
    <w:semiHidden/>
    <w:rsid w:val="00585158"/>
    <w:rPr>
      <w:sz w:val="20"/>
      <w:szCs w:val="20"/>
    </w:rPr>
  </w:style>
  <w:style w:type="paragraph" w:styleId="CommentSubject">
    <w:name w:val="annotation subject"/>
    <w:basedOn w:val="CommentText"/>
    <w:next w:val="CommentText"/>
    <w:link w:val="CommentSubjectChar"/>
    <w:uiPriority w:val="99"/>
    <w:semiHidden/>
    <w:unhideWhenUsed/>
    <w:rsid w:val="00585158"/>
    <w:rPr>
      <w:b/>
      <w:bCs/>
    </w:rPr>
  </w:style>
  <w:style w:type="character" w:customStyle="1" w:styleId="CommentSubjectChar">
    <w:name w:val="Comment Subject Char"/>
    <w:basedOn w:val="CommentTextChar"/>
    <w:link w:val="CommentSubject"/>
    <w:uiPriority w:val="99"/>
    <w:semiHidden/>
    <w:rsid w:val="00585158"/>
    <w:rPr>
      <w:b/>
      <w:bCs/>
      <w:sz w:val="20"/>
      <w:szCs w:val="20"/>
    </w:rPr>
  </w:style>
  <w:style w:type="paragraph" w:styleId="BalloonText">
    <w:name w:val="Balloon Text"/>
    <w:basedOn w:val="Normal"/>
    <w:link w:val="BalloonTextChar"/>
    <w:uiPriority w:val="99"/>
    <w:semiHidden/>
    <w:unhideWhenUsed/>
    <w:rsid w:val="0058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58"/>
    <w:rPr>
      <w:rFonts w:ascii="Tahoma" w:hAnsi="Tahoma" w:cs="Tahoma"/>
      <w:sz w:val="16"/>
      <w:szCs w:val="16"/>
    </w:rPr>
  </w:style>
  <w:style w:type="table" w:styleId="TableGrid">
    <w:name w:val="Table Grid"/>
    <w:basedOn w:val="TableNormal"/>
    <w:uiPriority w:val="59"/>
    <w:rsid w:val="00384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21"/>
    <w:pPr>
      <w:ind w:left="720"/>
      <w:contextualSpacing/>
    </w:pPr>
  </w:style>
  <w:style w:type="character" w:styleId="Hyperlink">
    <w:name w:val="Hyperlink"/>
    <w:basedOn w:val="DefaultParagraphFont"/>
    <w:uiPriority w:val="99"/>
    <w:unhideWhenUsed/>
    <w:rsid w:val="00E37D5E"/>
    <w:rPr>
      <w:color w:val="0000FF" w:themeColor="hyperlink"/>
      <w:u w:val="single"/>
    </w:rPr>
  </w:style>
  <w:style w:type="character" w:styleId="CommentReference">
    <w:name w:val="annotation reference"/>
    <w:basedOn w:val="DefaultParagraphFont"/>
    <w:uiPriority w:val="99"/>
    <w:semiHidden/>
    <w:unhideWhenUsed/>
    <w:rsid w:val="00585158"/>
    <w:rPr>
      <w:sz w:val="16"/>
      <w:szCs w:val="16"/>
    </w:rPr>
  </w:style>
  <w:style w:type="paragraph" w:styleId="CommentText">
    <w:name w:val="annotation text"/>
    <w:basedOn w:val="Normal"/>
    <w:link w:val="CommentTextChar"/>
    <w:uiPriority w:val="99"/>
    <w:semiHidden/>
    <w:unhideWhenUsed/>
    <w:rsid w:val="00585158"/>
    <w:pPr>
      <w:spacing w:line="240" w:lineRule="auto"/>
    </w:pPr>
    <w:rPr>
      <w:sz w:val="20"/>
      <w:szCs w:val="20"/>
    </w:rPr>
  </w:style>
  <w:style w:type="character" w:customStyle="1" w:styleId="CommentTextChar">
    <w:name w:val="Comment Text Char"/>
    <w:basedOn w:val="DefaultParagraphFont"/>
    <w:link w:val="CommentText"/>
    <w:uiPriority w:val="99"/>
    <w:semiHidden/>
    <w:rsid w:val="00585158"/>
    <w:rPr>
      <w:sz w:val="20"/>
      <w:szCs w:val="20"/>
    </w:rPr>
  </w:style>
  <w:style w:type="paragraph" w:styleId="CommentSubject">
    <w:name w:val="annotation subject"/>
    <w:basedOn w:val="CommentText"/>
    <w:next w:val="CommentText"/>
    <w:link w:val="CommentSubjectChar"/>
    <w:uiPriority w:val="99"/>
    <w:semiHidden/>
    <w:unhideWhenUsed/>
    <w:rsid w:val="00585158"/>
    <w:rPr>
      <w:b/>
      <w:bCs/>
    </w:rPr>
  </w:style>
  <w:style w:type="character" w:customStyle="1" w:styleId="CommentSubjectChar">
    <w:name w:val="Comment Subject Char"/>
    <w:basedOn w:val="CommentTextChar"/>
    <w:link w:val="CommentSubject"/>
    <w:uiPriority w:val="99"/>
    <w:semiHidden/>
    <w:rsid w:val="00585158"/>
    <w:rPr>
      <w:b/>
      <w:bCs/>
      <w:sz w:val="20"/>
      <w:szCs w:val="20"/>
    </w:rPr>
  </w:style>
  <w:style w:type="paragraph" w:styleId="BalloonText">
    <w:name w:val="Balloon Text"/>
    <w:basedOn w:val="Normal"/>
    <w:link w:val="BalloonTextChar"/>
    <w:uiPriority w:val="99"/>
    <w:semiHidden/>
    <w:unhideWhenUsed/>
    <w:rsid w:val="0058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58"/>
    <w:rPr>
      <w:rFonts w:ascii="Tahoma" w:hAnsi="Tahoma" w:cs="Tahoma"/>
      <w:sz w:val="16"/>
      <w:szCs w:val="16"/>
    </w:rPr>
  </w:style>
  <w:style w:type="table" w:styleId="TableGrid">
    <w:name w:val="Table Grid"/>
    <w:basedOn w:val="TableNormal"/>
    <w:uiPriority w:val="59"/>
    <w:rsid w:val="00384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o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Burns</dc:creator>
  <cp:lastModifiedBy>Martin Gooden</cp:lastModifiedBy>
  <cp:revision>2</cp:revision>
  <cp:lastPrinted>2012-07-16T17:38:00Z</cp:lastPrinted>
  <dcterms:created xsi:type="dcterms:W3CDTF">2014-06-13T21:36:00Z</dcterms:created>
  <dcterms:modified xsi:type="dcterms:W3CDTF">2014-06-13T21:36:00Z</dcterms:modified>
</cp:coreProperties>
</file>